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7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37"/>
      </w:tblGrid>
      <w:tr w:rsidR="00407F20" w:rsidRPr="00F64833" w:rsidDel="00E43FFB" w14:paraId="775DA316" w14:textId="5F34A1F8" w:rsidTr="001E0D20">
        <w:trPr>
          <w:trHeight w:val="160"/>
          <w:del w:id="0" w:author="Justina Kazragytė" w:date="2023-01-01T09:47:00Z"/>
        </w:trPr>
        <w:tc>
          <w:tcPr>
            <w:tcW w:w="9737" w:type="dxa"/>
          </w:tcPr>
          <w:p w14:paraId="44E9B113" w14:textId="4C3C5C6E" w:rsidR="00407F20" w:rsidRPr="00F64833" w:rsidDel="00E43FFB" w:rsidRDefault="00407F20" w:rsidP="001E0D20">
            <w:pPr>
              <w:keepNext/>
              <w:spacing w:after="0" w:line="240" w:lineRule="auto"/>
              <w:jc w:val="center"/>
              <w:outlineLvl w:val="1"/>
              <w:rPr>
                <w:del w:id="1" w:author="Justina Kazragytė" w:date="2023-01-01T09:47:00Z"/>
                <w:rFonts w:ascii="Times New Roman" w:eastAsia="Times New Roman" w:hAnsi="Times New Roman" w:cs="Times New Roman"/>
                <w:b/>
                <w:szCs w:val="24"/>
              </w:rPr>
            </w:pPr>
            <w:del w:id="2" w:author="Justina Kazragytė" w:date="2023-01-01T09:47:00Z">
              <w:r w:rsidRPr="00F64833" w:rsidDel="00E43FFB">
                <w:rPr>
                  <w:noProof/>
                </w:rPr>
                <w:drawing>
                  <wp:inline distT="0" distB="0" distL="0" distR="0" wp14:anchorId="04EA60C1" wp14:editId="2E8E8D3A">
                    <wp:extent cx="1706880" cy="579120"/>
                    <wp:effectExtent l="0" t="0" r="7620" b="0"/>
                    <wp:docPr id="51214591" name="Picture 51214591" descr="Zenklas_j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06880" cy="5791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543B05E2" w14:textId="42B2C4CC" w:rsidR="00407F20" w:rsidRPr="00F64833" w:rsidDel="00E43FFB" w:rsidRDefault="00407F20" w:rsidP="001E0D20">
            <w:pPr>
              <w:spacing w:after="0" w:line="240" w:lineRule="auto"/>
              <w:rPr>
                <w:del w:id="3" w:author="Justina Kazragytė" w:date="2023-01-01T09:47:00Z"/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407F20" w:rsidRPr="00F64833" w:rsidDel="00E43FFB" w14:paraId="67AC66F1" w14:textId="3536C78E" w:rsidTr="001E0D20">
        <w:trPr>
          <w:trHeight w:val="160"/>
          <w:del w:id="4" w:author="Justina Kazragytė" w:date="2023-01-01T09:47:00Z"/>
        </w:trPr>
        <w:tc>
          <w:tcPr>
            <w:tcW w:w="9737" w:type="dxa"/>
          </w:tcPr>
          <w:p w14:paraId="5E468A16" w14:textId="26F6B4B7" w:rsidR="00407F20" w:rsidRPr="00F64833" w:rsidDel="00E43FFB" w:rsidRDefault="00407F20" w:rsidP="001E0D20">
            <w:pPr>
              <w:keepNext/>
              <w:spacing w:after="0" w:line="240" w:lineRule="auto"/>
              <w:jc w:val="center"/>
              <w:outlineLvl w:val="1"/>
              <w:rPr>
                <w:del w:id="5" w:author="Justina Kazragytė" w:date="2023-01-01T09:47:00Z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del w:id="6" w:author="Justina Kazragytė" w:date="2023-01-01T09:47:00Z">
              <w:r w:rsidRPr="00F64833" w:rsidDel="00E43F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delText>VALSTYBĖS ĮMONĖS „REGITRA“</w:delText>
              </w:r>
            </w:del>
          </w:p>
          <w:p w14:paraId="532C5B03" w14:textId="797C6B8C" w:rsidR="00407F20" w:rsidRPr="00F64833" w:rsidDel="00E43FFB" w:rsidRDefault="00407F20" w:rsidP="001E0D20">
            <w:pPr>
              <w:keepNext/>
              <w:spacing w:after="0" w:line="240" w:lineRule="auto"/>
              <w:jc w:val="center"/>
              <w:outlineLvl w:val="0"/>
              <w:rPr>
                <w:del w:id="7" w:author="Justina Kazragytė" w:date="2023-01-01T09:47:00Z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del w:id="8" w:author="Justina Kazragytė" w:date="2023-01-01T09:47:00Z">
              <w:r w:rsidRPr="00F64833" w:rsidDel="00E43F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delText>GENERALINIS DIREKTORIUS</w:delText>
              </w:r>
            </w:del>
          </w:p>
        </w:tc>
      </w:tr>
      <w:tr w:rsidR="00407F20" w:rsidRPr="00F64833" w:rsidDel="00E43FFB" w14:paraId="0B083EAC" w14:textId="38E36871" w:rsidTr="001E0D20">
        <w:tblPrEx>
          <w:tblCellMar>
            <w:left w:w="108" w:type="dxa"/>
            <w:right w:w="108" w:type="dxa"/>
          </w:tblCellMar>
        </w:tblPrEx>
        <w:trPr>
          <w:trHeight w:val="160"/>
          <w:del w:id="9" w:author="Justina Kazragytė" w:date="2023-01-01T09:47:00Z"/>
        </w:trPr>
        <w:tc>
          <w:tcPr>
            <w:tcW w:w="9737" w:type="dxa"/>
          </w:tcPr>
          <w:p w14:paraId="5BF6181F" w14:textId="1192696E" w:rsidR="00407F20" w:rsidRPr="00F64833" w:rsidDel="00E43FFB" w:rsidRDefault="00407F20" w:rsidP="001E0D20">
            <w:pPr>
              <w:spacing w:after="0" w:line="240" w:lineRule="auto"/>
              <w:rPr>
                <w:del w:id="10" w:author="Justina Kazragytė" w:date="2023-01-01T09:4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F20" w:rsidRPr="00F64833" w:rsidDel="00E43FFB" w14:paraId="67EC4396" w14:textId="58150AF5" w:rsidTr="001E0D20">
        <w:tblPrEx>
          <w:tblCellMar>
            <w:left w:w="108" w:type="dxa"/>
            <w:right w:w="108" w:type="dxa"/>
          </w:tblCellMar>
        </w:tblPrEx>
        <w:trPr>
          <w:trHeight w:val="160"/>
          <w:del w:id="11" w:author="Justina Kazragytė" w:date="2023-01-01T09:47:00Z"/>
        </w:trPr>
        <w:tc>
          <w:tcPr>
            <w:tcW w:w="9737" w:type="dxa"/>
          </w:tcPr>
          <w:p w14:paraId="5659050E" w14:textId="08A8F99F" w:rsidR="00407F20" w:rsidRPr="00F64833" w:rsidDel="00E43FFB" w:rsidRDefault="00407F20" w:rsidP="001E0D20">
            <w:pPr>
              <w:keepNext/>
              <w:spacing w:after="0" w:line="240" w:lineRule="auto"/>
              <w:jc w:val="center"/>
              <w:outlineLvl w:val="1"/>
              <w:rPr>
                <w:del w:id="12" w:author="Justina Kazragytė" w:date="2023-01-01T09:47:00Z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del w:id="13" w:author="Justina Kazragytė" w:date="2023-01-01T09:47:00Z">
              <w:r w:rsidRPr="00F64833" w:rsidDel="00E43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>ĮSAKYMAS</w:delText>
              </w:r>
            </w:del>
          </w:p>
          <w:p w14:paraId="3023C93F" w14:textId="1CFE0510" w:rsidR="00407F20" w:rsidRPr="00F64833" w:rsidDel="00E43FFB" w:rsidRDefault="00482950" w:rsidP="001E0D20">
            <w:pPr>
              <w:keepNext/>
              <w:spacing w:after="0" w:line="240" w:lineRule="auto"/>
              <w:jc w:val="center"/>
              <w:outlineLvl w:val="1"/>
              <w:rPr>
                <w:del w:id="14" w:author="Justina Kazragytė" w:date="2023-01-01T09:47:00Z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del w:id="15" w:author="Justina Kazragytė" w:date="2023-01-01T09:47:00Z">
              <w:r w:rsidRPr="00F64833" w:rsidDel="00E43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>DĖL VALSTYBĖS ĮMONĖS „REGITRA“ GENERALINIO DIREKTORIAUS 2019 M. BALANDŽIO 25 D. ĮSAKYMO NR. V-75 „</w:delText>
              </w:r>
              <w:r w:rsidR="002F6C9E" w:rsidRPr="00F64833" w:rsidDel="00E43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 xml:space="preserve">DĖL </w:delText>
              </w:r>
              <w:r w:rsidR="00593A7A" w:rsidRPr="00F64833" w:rsidDel="00E43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>VALSTYBĖS ĮMONĖS „REGITRA“ TEIKIAMŲ PASLAUGŲ KAINŲ SĄRAŠO PATVIRTINIMO“ PAKEITIMO</w:delText>
              </w:r>
            </w:del>
          </w:p>
        </w:tc>
      </w:tr>
    </w:tbl>
    <w:p w14:paraId="6DE9B931" w14:textId="40E34F0A" w:rsidR="00407F20" w:rsidRPr="00F64833" w:rsidDel="00E43FFB" w:rsidRDefault="00407F20" w:rsidP="00407F20">
      <w:pPr>
        <w:spacing w:after="0" w:line="240" w:lineRule="auto"/>
        <w:jc w:val="center"/>
        <w:rPr>
          <w:del w:id="16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</w:p>
    <w:p w14:paraId="3A7275A0" w14:textId="7F9FBF4D" w:rsidR="00407F20" w:rsidRPr="00F64833" w:rsidDel="00E43FFB" w:rsidRDefault="00407F20" w:rsidP="00407F20">
      <w:pPr>
        <w:spacing w:after="0" w:line="240" w:lineRule="auto"/>
        <w:jc w:val="center"/>
        <w:rPr>
          <w:del w:id="17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del w:id="18" w:author="Justina Kazragytė" w:date="2023-01-01T09:48:00Z">
        <w:r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>20</w:delText>
        </w:r>
        <w:r w:rsidR="00F87E45"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>2</w:delText>
        </w:r>
        <w:r w:rsidR="00475151" w:rsidDel="00E43FF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delText>2</w:delText>
        </w:r>
        <w:r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 m. </w:delText>
        </w:r>
        <w:r w:rsidR="0010543F" w:rsidDel="00E43F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          </w:delText>
        </w:r>
        <w:r w:rsidR="00F87E45"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        </w:delText>
        </w:r>
        <w:r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d. Nr. </w:delText>
        </w:r>
      </w:del>
    </w:p>
    <w:p w14:paraId="54175975" w14:textId="3BC47649" w:rsidR="00407F20" w:rsidRPr="00F64833" w:rsidDel="00E43FFB" w:rsidRDefault="00407F20" w:rsidP="00407F20">
      <w:pPr>
        <w:spacing w:after="0" w:line="240" w:lineRule="auto"/>
        <w:jc w:val="center"/>
        <w:rPr>
          <w:del w:id="19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del w:id="20" w:author="Justina Kazragytė" w:date="2023-01-01T09:48:00Z">
        <w:r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>Vilnius</w:delText>
        </w:r>
      </w:del>
    </w:p>
    <w:p w14:paraId="1ECFD1A5" w14:textId="7AFAAD3A" w:rsidR="00407F20" w:rsidRPr="00F64833" w:rsidDel="00E43FFB" w:rsidRDefault="00407F20" w:rsidP="00407F20">
      <w:pPr>
        <w:spacing w:after="0" w:line="240" w:lineRule="auto"/>
        <w:rPr>
          <w:del w:id="21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</w:p>
    <w:p w14:paraId="36482F73" w14:textId="7AD1A285" w:rsidR="00F957E1" w:rsidRPr="00F64833" w:rsidDel="00E43FFB" w:rsidRDefault="00642797" w:rsidP="00642797">
      <w:pPr>
        <w:spacing w:after="0" w:line="360" w:lineRule="auto"/>
        <w:ind w:firstLine="709"/>
        <w:rPr>
          <w:del w:id="22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del w:id="23" w:author="Justina Kazragytė" w:date="2023-01-01T09:48:00Z">
        <w:r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>Vadovaudamasis valstybės įmonės „Regitra“ įstatų, patvirtintų Lietuvos Respublikos vidaus reikalų ministro 2017 m. rugsėjo 13 d. įsakymu Nr. 1V-630 „Dėl valstybės įmonės „Regitra“ įstatų patvirtinimo“, 44.6 papunkčiu:</w:delText>
        </w:r>
      </w:del>
    </w:p>
    <w:p w14:paraId="167AA898" w14:textId="3B5AC3ED" w:rsidR="00407F20" w:rsidRPr="00F64833" w:rsidDel="00E43FFB" w:rsidRDefault="00E53D1D" w:rsidP="008B4E98">
      <w:pPr>
        <w:tabs>
          <w:tab w:val="left" w:pos="8789"/>
        </w:tabs>
        <w:spacing w:after="0" w:line="360" w:lineRule="auto"/>
        <w:ind w:firstLine="709"/>
        <w:jc w:val="both"/>
        <w:rPr>
          <w:del w:id="24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del w:id="25" w:author="Justina Kazragytė" w:date="2023-01-01T09:48:00Z">
        <w:r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1. </w:delText>
        </w:r>
        <w:r w:rsidR="00B36689"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  <w:r w:rsidR="0019045A"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 a k e i č i u </w:delText>
        </w:r>
        <w:r w:rsidR="008D6423"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087D17"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>Valstybės įmonės „Regitra“ teikiamų paslaugų kainų sąrašą, patvirtintą valstybės įmonės „Regitra“ generalinio direktoriaus 2019 m. balandžio 25 d. įsakymu Nr. V-75</w:delText>
        </w:r>
        <w:r w:rsidR="00593A7A"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 „Dėl Valstybės įmonės „Regitra“ </w:delText>
        </w:r>
        <w:r w:rsidR="00352581"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>teikiamų paslaugų kainų sąrašo patvirtinimo“</w:delText>
        </w:r>
        <w:r w:rsidR="00FC3650"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  <w:r w:rsidR="00087D17"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 ir jį išdėstau nauja redakcija (pridedama)</w:delText>
        </w:r>
        <w:bookmarkStart w:id="26" w:name="_Hlk4680681"/>
        <w:bookmarkStart w:id="27" w:name="_Hlk6399340"/>
        <w:r w:rsidR="00CC1090" w:rsidRPr="00F64833" w:rsidDel="00E43FFB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14:paraId="45F75BC7" w14:textId="09BE8E72" w:rsidR="008F0BB5" w:rsidRPr="000320DD" w:rsidDel="00E43FFB" w:rsidRDefault="000501D7" w:rsidP="008B4E98">
      <w:pPr>
        <w:tabs>
          <w:tab w:val="left" w:pos="8789"/>
        </w:tabs>
        <w:spacing w:after="0" w:line="360" w:lineRule="auto"/>
        <w:ind w:firstLine="709"/>
        <w:jc w:val="both"/>
        <w:rPr>
          <w:del w:id="28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del w:id="29" w:author="Justina Kazragytė" w:date="2023-01-01T09:48:00Z">
        <w:r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2. P a v e d u</w:delText>
        </w:r>
        <w:r w:rsidR="008F0BB5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:</w:delText>
        </w:r>
      </w:del>
    </w:p>
    <w:p w14:paraId="5066B516" w14:textId="4A1F2781" w:rsidR="00CC1090" w:rsidRPr="000320DD" w:rsidDel="00E43FFB" w:rsidRDefault="008F0BB5" w:rsidP="008B4E98">
      <w:pPr>
        <w:tabs>
          <w:tab w:val="left" w:pos="8789"/>
        </w:tabs>
        <w:spacing w:after="0" w:line="360" w:lineRule="auto"/>
        <w:ind w:firstLine="709"/>
        <w:jc w:val="both"/>
        <w:rPr>
          <w:del w:id="30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del w:id="31" w:author="Justina Kazragytė" w:date="2023-01-01T09:48:00Z">
        <w:r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2.1.</w:delText>
        </w:r>
        <w:r w:rsidR="000501D7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13580E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Atstovui spaudai</w:delText>
        </w:r>
        <w:r w:rsidR="0005054F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 ir Klientų aptarnavimo </w:delText>
        </w:r>
        <w:r w:rsidR="00A82155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skyri</w:delText>
        </w:r>
        <w:r w:rsidR="002B07D6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aus</w:delText>
        </w:r>
        <w:r w:rsidR="00A82155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R="004D53D9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vadovui</w:delText>
        </w:r>
        <w:r w:rsidR="00F64833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 paskelbti apie kainų pasikeitimus klientams tinkamais išorinės komunikacijos kanalais</w:delText>
        </w:r>
        <w:r w:rsidR="006F7D0A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;</w:delText>
        </w:r>
      </w:del>
    </w:p>
    <w:p w14:paraId="2C3187E5" w14:textId="253613FB" w:rsidR="006F7D0A" w:rsidRPr="000320DD" w:rsidDel="00E43FFB" w:rsidRDefault="006F7D0A" w:rsidP="008B4E98">
      <w:pPr>
        <w:tabs>
          <w:tab w:val="left" w:pos="8789"/>
        </w:tabs>
        <w:spacing w:after="0" w:line="360" w:lineRule="auto"/>
        <w:ind w:firstLine="709"/>
        <w:jc w:val="both"/>
        <w:rPr>
          <w:del w:id="32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del w:id="33" w:author="Justina Kazragytė" w:date="2023-01-01T09:48:00Z">
        <w:r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2.2. </w:delText>
        </w:r>
        <w:r w:rsidR="005D5C2A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v</w:delText>
        </w:r>
        <w:r w:rsidR="008570ED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alstybės įmonės „Regitra“ padalinių </w:delText>
        </w:r>
        <w:r w:rsidR="00620D84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vadovams </w:delText>
        </w:r>
        <w:r w:rsidR="0021247D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su šiuo įsakymu </w:delText>
        </w:r>
        <w:r w:rsidR="0009632B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supažindinti padalinių darbuotojus</w:delText>
        </w:r>
        <w:r w:rsidR="00825C0B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bookmarkEnd w:id="26"/>
    <w:bookmarkEnd w:id="27"/>
    <w:p w14:paraId="4834B00F" w14:textId="2BB24006" w:rsidR="00407F20" w:rsidRPr="000320DD" w:rsidDel="00E43FFB" w:rsidRDefault="004B582B" w:rsidP="008B4E98">
      <w:pPr>
        <w:spacing w:after="0" w:line="360" w:lineRule="auto"/>
        <w:ind w:firstLine="709"/>
        <w:jc w:val="both"/>
        <w:rPr>
          <w:del w:id="34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del w:id="35" w:author="Justina Kazragytė" w:date="2023-01-01T09:48:00Z">
        <w:r w:rsidRPr="000320DD" w:rsidDel="00E43FFB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delText>3</w:delText>
        </w:r>
        <w:r w:rsidR="00C46B3F" w:rsidRPr="000320DD" w:rsidDel="00E43F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. N u s t a t a u, kad šis įsakymas įsigalioja 202</w:delText>
        </w:r>
        <w:r w:rsidR="00CC39B7" w:rsidRPr="000320DD" w:rsidDel="00E43FF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delText>3</w:delText>
        </w:r>
        <w:r w:rsidR="00C46B3F" w:rsidRPr="000320DD" w:rsidDel="00E43F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m. </w:delText>
        </w:r>
        <w:r w:rsidR="00CC39B7" w:rsidRPr="000320DD" w:rsidDel="00E43F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sausio 1</w:delText>
        </w:r>
        <w:r w:rsidR="00830F13" w:rsidRPr="000320DD" w:rsidDel="00E43F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="00C46B3F" w:rsidRPr="000320DD" w:rsidDel="00E43F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d.</w:delText>
        </w:r>
      </w:del>
    </w:p>
    <w:p w14:paraId="0FDAC0F8" w14:textId="704EE45E" w:rsidR="00254681" w:rsidRPr="000320DD" w:rsidDel="00E43FFB" w:rsidRDefault="00254681" w:rsidP="00407F20">
      <w:pPr>
        <w:spacing w:after="0" w:line="240" w:lineRule="auto"/>
        <w:ind w:firstLine="567"/>
        <w:jc w:val="both"/>
        <w:rPr>
          <w:del w:id="36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</w:p>
    <w:p w14:paraId="11EA2310" w14:textId="1D9BE136" w:rsidR="001B7F58" w:rsidRPr="000320DD" w:rsidDel="00E43FFB" w:rsidRDefault="001B7F58" w:rsidP="00297632">
      <w:pPr>
        <w:tabs>
          <w:tab w:val="right" w:pos="9638"/>
        </w:tabs>
        <w:spacing w:after="0" w:line="240" w:lineRule="auto"/>
        <w:jc w:val="both"/>
        <w:rPr>
          <w:del w:id="37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</w:p>
    <w:p w14:paraId="68219BF2" w14:textId="4ACE93BF" w:rsidR="00297632" w:rsidRPr="000320DD" w:rsidDel="00E43FFB" w:rsidRDefault="00407F20" w:rsidP="00297632">
      <w:pPr>
        <w:tabs>
          <w:tab w:val="right" w:pos="9638"/>
        </w:tabs>
        <w:spacing w:after="0" w:line="240" w:lineRule="auto"/>
        <w:jc w:val="both"/>
        <w:rPr>
          <w:del w:id="38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del w:id="39" w:author="Justina Kazragytė" w:date="2023-01-01T09:48:00Z">
        <w:r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Generalini</w:delText>
        </w:r>
        <w:r w:rsidR="001D2424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s direktorius</w:delText>
        </w:r>
        <w:r w:rsidR="001B7F58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tab/>
          <w:delText>Vaidas Dominauskas</w:delText>
        </w:r>
      </w:del>
    </w:p>
    <w:p w14:paraId="36D6D9FA" w14:textId="7206DE6D" w:rsidR="001B7F58" w:rsidRPr="000320DD" w:rsidDel="00E43FFB" w:rsidRDefault="001B7F58" w:rsidP="00297632">
      <w:pPr>
        <w:tabs>
          <w:tab w:val="right" w:pos="9638"/>
        </w:tabs>
        <w:spacing w:after="0" w:line="240" w:lineRule="auto"/>
        <w:jc w:val="both"/>
        <w:rPr>
          <w:del w:id="40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</w:p>
    <w:p w14:paraId="267A7556" w14:textId="384F6C1D" w:rsidR="00D25408" w:rsidRPr="000320DD" w:rsidDel="00E43FFB" w:rsidRDefault="00D25408" w:rsidP="00297632">
      <w:pPr>
        <w:tabs>
          <w:tab w:val="right" w:pos="9638"/>
        </w:tabs>
        <w:spacing w:after="0" w:line="240" w:lineRule="auto"/>
        <w:jc w:val="both"/>
        <w:rPr>
          <w:del w:id="41" w:author="Justina Kazragytė" w:date="2023-01-01T09:48:00Z"/>
          <w:rFonts w:ascii="Times New Roman" w:eastAsia="Times New Roman" w:hAnsi="Times New Roman" w:cs="Times New Roman"/>
          <w:sz w:val="24"/>
          <w:szCs w:val="24"/>
        </w:rPr>
        <w:sectPr w:rsidR="00D25408" w:rsidRPr="000320DD" w:rsidDel="00E43FFB">
          <w:headerReference w:type="default" r:id="rId11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4F1D403A" w14:textId="6751D369" w:rsidR="00087D17" w:rsidRPr="000320DD" w:rsidDel="00E43FFB" w:rsidRDefault="00087D17" w:rsidP="00087D17">
      <w:pPr>
        <w:spacing w:after="0" w:line="240" w:lineRule="auto"/>
        <w:ind w:left="5670" w:right="34"/>
        <w:rPr>
          <w:del w:id="42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del w:id="43" w:author="Justina Kazragytė" w:date="2023-01-01T09:48:00Z">
        <w:r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delText>PATVIRTINTA</w:delText>
        </w:r>
      </w:del>
    </w:p>
    <w:p w14:paraId="3035C31E" w14:textId="2D166367" w:rsidR="00087D17" w:rsidRPr="000320DD" w:rsidDel="00E43FFB" w:rsidRDefault="00087D17" w:rsidP="00087D17">
      <w:pPr>
        <w:spacing w:after="0" w:line="240" w:lineRule="auto"/>
        <w:ind w:left="5670" w:right="34"/>
        <w:rPr>
          <w:del w:id="44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del w:id="45" w:author="Justina Kazragytė" w:date="2023-01-01T09:48:00Z">
        <w:r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Valstybės įmonės „Regitra“ generalinio direktoriaus 2019 m. balandžio 25 d. įsakymu Nr. V-75</w:delText>
        </w:r>
      </w:del>
    </w:p>
    <w:p w14:paraId="3DE709A1" w14:textId="63EDF609" w:rsidR="00485BAD" w:rsidRPr="000320DD" w:rsidDel="00E43FFB" w:rsidRDefault="00087D17" w:rsidP="00087D17">
      <w:pPr>
        <w:spacing w:after="0" w:line="240" w:lineRule="auto"/>
        <w:ind w:left="5670" w:right="34"/>
        <w:rPr>
          <w:del w:id="46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del w:id="47" w:author="Justina Kazragytė" w:date="2023-01-01T09:48:00Z">
        <w:r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(Valstybės įmonės „Regitra“ generalinio direktoriaus 20</w:delText>
        </w:r>
        <w:r w:rsidR="008F668C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2</w:delText>
        </w:r>
        <w:r w:rsidR="009D7852" w:rsidRPr="000320DD" w:rsidDel="00E43FF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delText>2</w:delText>
        </w:r>
        <w:r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 m.</w:delText>
        </w:r>
        <w:r w:rsidR="00297632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      </w:delText>
        </w:r>
        <w:r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          d. įsakymo Nr.     </w:delText>
        </w:r>
        <w:r w:rsidR="00DA52E2"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       </w:delText>
        </w:r>
        <w:r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 xml:space="preserve">    </w:delText>
        </w:r>
      </w:del>
    </w:p>
    <w:p w14:paraId="198B2BC5" w14:textId="3D83FFB3" w:rsidR="00087D17" w:rsidRPr="000320DD" w:rsidDel="00E43FFB" w:rsidRDefault="00087D17" w:rsidP="00087D17">
      <w:pPr>
        <w:spacing w:after="0" w:line="240" w:lineRule="auto"/>
        <w:ind w:left="5670" w:right="34"/>
        <w:rPr>
          <w:del w:id="48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del w:id="49" w:author="Justina Kazragytė" w:date="2023-01-01T09:48:00Z">
        <w:r w:rsidRPr="000320DD" w:rsidDel="00E43FFB">
          <w:rPr>
            <w:rFonts w:ascii="Times New Roman" w:eastAsia="Times New Roman" w:hAnsi="Times New Roman" w:cs="Times New Roman"/>
            <w:sz w:val="24"/>
            <w:szCs w:val="24"/>
          </w:rPr>
          <w:delText>redakcija)</w:delText>
        </w:r>
      </w:del>
    </w:p>
    <w:p w14:paraId="0B1ADE31" w14:textId="0BF55650" w:rsidR="00087D17" w:rsidRPr="000320DD" w:rsidDel="00E43FFB" w:rsidRDefault="00087D17" w:rsidP="00087D17">
      <w:pPr>
        <w:spacing w:after="0" w:line="240" w:lineRule="auto"/>
        <w:jc w:val="center"/>
        <w:rPr>
          <w:del w:id="50" w:author="Justina Kazragytė" w:date="2023-01-01T09:48:00Z"/>
          <w:rFonts w:ascii="Times New Roman" w:hAnsi="Times New Roman" w:cs="Times New Roman"/>
          <w:b/>
          <w:sz w:val="24"/>
          <w:szCs w:val="24"/>
        </w:rPr>
      </w:pPr>
    </w:p>
    <w:p w14:paraId="20CAA511" w14:textId="0FFA2C61" w:rsidR="00087D17" w:rsidRPr="000320DD" w:rsidDel="00E43FFB" w:rsidRDefault="00087D17" w:rsidP="00087D17">
      <w:pPr>
        <w:spacing w:after="0" w:line="240" w:lineRule="auto"/>
        <w:jc w:val="center"/>
        <w:rPr>
          <w:del w:id="51" w:author="Justina Kazragytė" w:date="2023-01-01T09:48:00Z"/>
          <w:rFonts w:ascii="Times New Roman" w:hAnsi="Times New Roman" w:cs="Times New Roman"/>
          <w:b/>
          <w:bCs/>
          <w:sz w:val="24"/>
          <w:szCs w:val="24"/>
        </w:rPr>
      </w:pPr>
      <w:del w:id="52" w:author="Justina Kazragytė" w:date="2023-01-01T09:48:00Z">
        <w:r w:rsidRPr="000320DD" w:rsidDel="00E43FFB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VALSTYBĖS ĮMONĖS „REGITRA“ </w:delText>
        </w:r>
        <w:r w:rsidRPr="000320DD" w:rsidDel="00E43F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TEIKIAMŲ PASLAUGŲ KAINŲ SĄRAŠAS</w:delText>
        </w:r>
      </w:del>
    </w:p>
    <w:p w14:paraId="192B378C" w14:textId="0B852EAD" w:rsidR="00087D17" w:rsidRPr="000320DD" w:rsidDel="00E43FFB" w:rsidRDefault="00087D17">
      <w:pPr>
        <w:rPr>
          <w:del w:id="53" w:author="Justina Kazragytė" w:date="2023-01-01T09:48:00Z"/>
        </w:rPr>
      </w:pPr>
    </w:p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525"/>
        <w:gridCol w:w="15"/>
        <w:gridCol w:w="1399"/>
        <w:gridCol w:w="17"/>
        <w:gridCol w:w="1280"/>
        <w:gridCol w:w="1272"/>
        <w:gridCol w:w="991"/>
      </w:tblGrid>
      <w:tr w:rsidR="00087D17" w:rsidRPr="000320DD" w:rsidDel="00E43FFB" w14:paraId="4ECA86EA" w14:textId="7D4AF1A7" w:rsidTr="00A94E13">
        <w:trPr>
          <w:cantSplit/>
          <w:del w:id="54" w:author="Justina Kazragytė" w:date="2023-01-01T09:48:00Z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BC72" w14:textId="66FAC235" w:rsidR="00087D17" w:rsidRPr="000320DD" w:rsidDel="00E43FFB" w:rsidRDefault="00087D17" w:rsidP="001E0D20">
            <w:pPr>
              <w:pStyle w:val="Sraopastraipa"/>
              <w:spacing w:after="0" w:line="240" w:lineRule="auto"/>
              <w:ind w:left="0"/>
              <w:rPr>
                <w:del w:id="55" w:author="Justina Kazragytė" w:date="2023-01-01T09:48:00Z"/>
                <w:rFonts w:ascii="Times New Roman" w:hAnsi="Times New Roman" w:cs="Times New Roman"/>
                <w:b/>
                <w:bCs/>
              </w:rPr>
            </w:pPr>
            <w:del w:id="56" w:author="Justina Kazragytė" w:date="2023-01-01T09:48:00Z">
              <w:r w:rsidRPr="000320DD" w:rsidDel="00E43FFB">
                <w:rPr>
                  <w:rFonts w:ascii="Times New Roman" w:hAnsi="Times New Roman" w:cs="Times New Roman"/>
                  <w:b/>
                  <w:bCs/>
                </w:rPr>
                <w:delText>Eil. Nr.</w:delText>
              </w:r>
            </w:del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18F0" w14:textId="441881A8" w:rsidR="00087D17" w:rsidRPr="000320DD" w:rsidDel="00E43FFB" w:rsidRDefault="00087D17" w:rsidP="001E0D20">
            <w:pPr>
              <w:spacing w:after="0" w:line="240" w:lineRule="auto"/>
              <w:jc w:val="center"/>
              <w:rPr>
                <w:del w:id="57" w:author="Justina Kazragytė" w:date="2023-01-01T09:48:00Z"/>
                <w:rFonts w:ascii="Times New Roman" w:hAnsi="Times New Roman" w:cs="Times New Roman"/>
                <w:b/>
                <w:bCs/>
              </w:rPr>
            </w:pPr>
            <w:del w:id="58" w:author="Justina Kazragytė" w:date="2023-01-01T09:48:00Z">
              <w:r w:rsidRPr="000320DD" w:rsidDel="00E43FFB">
                <w:rPr>
                  <w:rFonts w:ascii="Times New Roman" w:hAnsi="Times New Roman" w:cs="Times New Roman"/>
                  <w:b/>
                  <w:bCs/>
                </w:rPr>
                <w:delText>Paslaugos pavadinimas</w:delText>
              </w:r>
            </w:del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7985" w14:textId="6820AD6B" w:rsidR="00087D17" w:rsidRPr="000320DD" w:rsidDel="00E43FFB" w:rsidRDefault="00087D17" w:rsidP="001E0D20">
            <w:pPr>
              <w:spacing w:after="0" w:line="240" w:lineRule="auto"/>
              <w:jc w:val="center"/>
              <w:rPr>
                <w:del w:id="59" w:author="Justina Kazragytė" w:date="2023-01-01T09:48:00Z"/>
                <w:rFonts w:ascii="Times New Roman" w:hAnsi="Times New Roman" w:cs="Times New Roman"/>
                <w:b/>
                <w:bCs/>
              </w:rPr>
            </w:pPr>
            <w:del w:id="60" w:author="Justina Kazragytė" w:date="2023-01-01T09:48:00Z">
              <w:r w:rsidRPr="000320DD" w:rsidDel="00E43FFB">
                <w:rPr>
                  <w:rFonts w:ascii="Times New Roman" w:hAnsi="Times New Roman" w:cs="Times New Roman"/>
                  <w:b/>
                  <w:bCs/>
                </w:rPr>
                <w:delText>Mato vienetas</w:delText>
              </w:r>
            </w:del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9DFB" w14:textId="34AF6E7A" w:rsidR="00087D17" w:rsidRPr="000320DD" w:rsidDel="00E43FFB" w:rsidRDefault="00087D17" w:rsidP="001E0D20">
            <w:pPr>
              <w:spacing w:after="0" w:line="240" w:lineRule="auto"/>
              <w:jc w:val="center"/>
              <w:rPr>
                <w:del w:id="61" w:author="Justina Kazragytė" w:date="2023-01-01T09:48:00Z"/>
                <w:rFonts w:ascii="Times New Roman" w:hAnsi="Times New Roman" w:cs="Times New Roman"/>
                <w:b/>
                <w:bCs/>
              </w:rPr>
            </w:pPr>
            <w:del w:id="62" w:author="Justina Kazragytė" w:date="2023-01-01T09:48:00Z">
              <w:r w:rsidRPr="000320DD" w:rsidDel="00E43FFB">
                <w:rPr>
                  <w:rFonts w:ascii="Times New Roman" w:hAnsi="Times New Roman" w:cs="Times New Roman"/>
                  <w:b/>
                  <w:bCs/>
                </w:rPr>
                <w:delText>Kaina</w:delText>
              </w:r>
            </w:del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AF00" w14:textId="0730FC47" w:rsidR="00087D17" w:rsidRPr="000320DD" w:rsidDel="00E43FFB" w:rsidRDefault="00087D17" w:rsidP="001E0D20">
            <w:pPr>
              <w:spacing w:after="0" w:line="240" w:lineRule="auto"/>
              <w:jc w:val="center"/>
              <w:rPr>
                <w:del w:id="63" w:author="Justina Kazragytė" w:date="2023-01-01T09:48:00Z"/>
                <w:rFonts w:ascii="Times New Roman" w:hAnsi="Times New Roman" w:cs="Times New Roman"/>
                <w:b/>
                <w:bCs/>
              </w:rPr>
            </w:pPr>
            <w:del w:id="64" w:author="Justina Kazragytė" w:date="2023-01-01T09:48:00Z">
              <w:r w:rsidRPr="000320DD" w:rsidDel="00E43FFB">
                <w:rPr>
                  <w:rFonts w:ascii="Times New Roman" w:hAnsi="Times New Roman" w:cs="Times New Roman"/>
                  <w:b/>
                  <w:bCs/>
                </w:rPr>
                <w:delText>Įmokos kodas</w:delText>
              </w:r>
            </w:del>
          </w:p>
        </w:tc>
      </w:tr>
      <w:tr w:rsidR="00087D17" w:rsidRPr="000320DD" w:rsidDel="00E43FFB" w14:paraId="2BF0855C" w14:textId="624FFA7E" w:rsidTr="00A94E13">
        <w:trPr>
          <w:cantSplit/>
          <w:del w:id="65" w:author="Justina Kazragytė" w:date="2023-01-01T09:48:00Z"/>
        </w:trPr>
        <w:tc>
          <w:tcPr>
            <w:tcW w:w="844" w:type="dxa"/>
            <w:vMerge/>
            <w:vAlign w:val="center"/>
            <w:hideMark/>
          </w:tcPr>
          <w:p w14:paraId="4AA698C6" w14:textId="3F2586E8" w:rsidR="00087D17" w:rsidRPr="000320DD" w:rsidDel="00E43FFB" w:rsidRDefault="00087D17" w:rsidP="00087D1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del w:id="66" w:author="Justina Kazragytė" w:date="2023-01-01T09:48:00Z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14:paraId="743FAEA1" w14:textId="1DB55A36" w:rsidR="00087D17" w:rsidRPr="000320DD" w:rsidDel="00E43FFB" w:rsidRDefault="00087D17" w:rsidP="001E0D20">
            <w:pPr>
              <w:spacing w:after="0" w:line="240" w:lineRule="auto"/>
              <w:rPr>
                <w:del w:id="67" w:author="Justina Kazragytė" w:date="2023-01-01T09:48:00Z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/>
            <w:vAlign w:val="center"/>
            <w:hideMark/>
          </w:tcPr>
          <w:p w14:paraId="4A1B5A5D" w14:textId="51527A9F" w:rsidR="00087D17" w:rsidRPr="000320DD" w:rsidDel="00E43FFB" w:rsidRDefault="00087D17" w:rsidP="001E0D20">
            <w:pPr>
              <w:spacing w:after="0" w:line="240" w:lineRule="auto"/>
              <w:jc w:val="center"/>
              <w:rPr>
                <w:del w:id="68" w:author="Justina Kazragytė" w:date="2023-01-01T09:48:00Z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6FA3" w14:textId="2BC7D654" w:rsidR="00087D17" w:rsidRPr="000320DD" w:rsidDel="00E43FFB" w:rsidRDefault="00087D17" w:rsidP="001E0D20">
            <w:pPr>
              <w:spacing w:after="0" w:line="240" w:lineRule="auto"/>
              <w:jc w:val="center"/>
              <w:rPr>
                <w:del w:id="69" w:author="Justina Kazragytė" w:date="2023-01-01T09:48:00Z"/>
                <w:rFonts w:ascii="Times New Roman" w:hAnsi="Times New Roman" w:cs="Times New Roman"/>
                <w:b/>
                <w:bCs/>
              </w:rPr>
            </w:pPr>
            <w:del w:id="70" w:author="Justina Kazragytė" w:date="2023-01-01T09:48:00Z">
              <w:r w:rsidRPr="000320DD" w:rsidDel="00E43FFB">
                <w:rPr>
                  <w:rFonts w:ascii="Times New Roman" w:hAnsi="Times New Roman" w:cs="Times New Roman"/>
                  <w:b/>
                  <w:bCs/>
                </w:rPr>
                <w:delText>Eur be PVM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8F7C" w14:textId="4945541D" w:rsidR="00087D17" w:rsidRPr="000320DD" w:rsidDel="00E43FFB" w:rsidRDefault="00087D17" w:rsidP="001E0D20">
            <w:pPr>
              <w:spacing w:after="0" w:line="240" w:lineRule="auto"/>
              <w:jc w:val="center"/>
              <w:rPr>
                <w:del w:id="71" w:author="Justina Kazragytė" w:date="2023-01-01T09:48:00Z"/>
                <w:rFonts w:ascii="Times New Roman" w:hAnsi="Times New Roman" w:cs="Times New Roman"/>
                <w:b/>
                <w:bCs/>
              </w:rPr>
            </w:pPr>
            <w:del w:id="72" w:author="Justina Kazragytė" w:date="2023-01-01T09:48:00Z">
              <w:r w:rsidRPr="000320DD" w:rsidDel="00E43FFB">
                <w:rPr>
                  <w:rFonts w:ascii="Times New Roman" w:hAnsi="Times New Roman" w:cs="Times New Roman"/>
                  <w:b/>
                  <w:bCs/>
                </w:rPr>
                <w:delText>Eur su PVM (21%)</w:delText>
              </w:r>
            </w:del>
          </w:p>
        </w:tc>
        <w:tc>
          <w:tcPr>
            <w:tcW w:w="991" w:type="dxa"/>
            <w:vMerge/>
            <w:vAlign w:val="center"/>
            <w:hideMark/>
          </w:tcPr>
          <w:p w14:paraId="05EE8EFF" w14:textId="03B8C451" w:rsidR="00087D17" w:rsidRPr="000320DD" w:rsidDel="00E43FFB" w:rsidRDefault="00087D17" w:rsidP="001E0D20">
            <w:pPr>
              <w:spacing w:after="0" w:line="240" w:lineRule="auto"/>
              <w:rPr>
                <w:del w:id="73" w:author="Justina Kazragytė" w:date="2023-01-01T09:48:00Z"/>
                <w:rFonts w:ascii="Times New Roman" w:hAnsi="Times New Roman" w:cs="Times New Roman"/>
                <w:b/>
                <w:bCs/>
              </w:rPr>
            </w:pPr>
          </w:p>
        </w:tc>
      </w:tr>
      <w:tr w:rsidR="00087D17" w:rsidRPr="000320DD" w:rsidDel="00E43FFB" w14:paraId="5443554B" w14:textId="15150131" w:rsidTr="00A94E13">
        <w:trPr>
          <w:del w:id="74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E127" w14:textId="31498DEA" w:rsidR="00087D17" w:rsidRPr="000320DD" w:rsidDel="00E43FFB" w:rsidRDefault="00087D17" w:rsidP="00087D17">
            <w:pPr>
              <w:pStyle w:val="Sraopastraipa"/>
              <w:numPr>
                <w:ilvl w:val="0"/>
                <w:numId w:val="4"/>
              </w:numPr>
              <w:spacing w:before="60" w:after="60" w:line="240" w:lineRule="auto"/>
              <w:rPr>
                <w:del w:id="75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80FE" w14:textId="64D7E88D" w:rsidR="00087D17" w:rsidRPr="000320DD" w:rsidDel="00E43FFB" w:rsidRDefault="00087D17" w:rsidP="001E0D20">
            <w:pPr>
              <w:spacing w:before="60" w:after="60" w:line="240" w:lineRule="auto"/>
              <w:rPr>
                <w:del w:id="76" w:author="Justina Kazragytė" w:date="2023-01-01T09:48:00Z"/>
                <w:rFonts w:ascii="Times New Roman" w:hAnsi="Times New Roman" w:cs="Times New Roman"/>
              </w:rPr>
            </w:pPr>
            <w:del w:id="7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Transporto priemonės pirkimo–pardavimo  sutarties blankas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525C" w14:textId="3008D0DF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78" w:author="Justina Kazragytė" w:date="2023-01-01T09:48:00Z"/>
                <w:rFonts w:ascii="Times New Roman" w:hAnsi="Times New Roman" w:cs="Times New Roman"/>
              </w:rPr>
            </w:pPr>
            <w:del w:id="7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lapas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7534" w14:textId="3E0BC959" w:rsidR="00087D17" w:rsidRPr="000320DD" w:rsidDel="00E43FFB" w:rsidRDefault="00087D17" w:rsidP="001E0D20">
            <w:pPr>
              <w:spacing w:before="60" w:after="60" w:line="240" w:lineRule="auto"/>
              <w:rPr>
                <w:del w:id="80" w:author="Justina Kazragytė" w:date="2023-01-01T09:48:00Z"/>
                <w:rFonts w:ascii="Times New Roman" w:hAnsi="Times New Roman" w:cs="Times New Roman"/>
              </w:rPr>
            </w:pPr>
            <w:del w:id="8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0,08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2760" w14:textId="3620A465" w:rsidR="00087D17" w:rsidRPr="000320DD" w:rsidDel="00E43FFB" w:rsidRDefault="00087D17" w:rsidP="001E0D20">
            <w:pPr>
              <w:spacing w:before="60" w:after="60" w:line="240" w:lineRule="auto"/>
              <w:rPr>
                <w:del w:id="82" w:author="Justina Kazragytė" w:date="2023-01-01T09:48:00Z"/>
                <w:rFonts w:ascii="Times New Roman" w:hAnsi="Times New Roman" w:cs="Times New Roman"/>
              </w:rPr>
            </w:pPr>
            <w:del w:id="8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0,10 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85C3" w14:textId="0CC24D1D" w:rsidR="00087D17" w:rsidRPr="000320DD" w:rsidDel="00E43FFB" w:rsidRDefault="00087D17" w:rsidP="001E0D20">
            <w:pPr>
              <w:spacing w:before="60" w:after="60" w:line="240" w:lineRule="auto"/>
              <w:rPr>
                <w:del w:id="84" w:author="Justina Kazragytė" w:date="2023-01-01T09:48:00Z"/>
                <w:rFonts w:ascii="Times New Roman" w:hAnsi="Times New Roman" w:cs="Times New Roman"/>
              </w:rPr>
            </w:pPr>
            <w:del w:id="8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1466</w:delText>
              </w:r>
            </w:del>
          </w:p>
        </w:tc>
      </w:tr>
      <w:tr w:rsidR="00087D17" w:rsidRPr="000320DD" w:rsidDel="00E43FFB" w14:paraId="788BF710" w14:textId="6356B354" w:rsidTr="00A94E13">
        <w:trPr>
          <w:trHeight w:val="481"/>
          <w:del w:id="86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F4B7" w14:textId="61DB7C5B" w:rsidR="00087D17" w:rsidRPr="000320DD" w:rsidDel="00E43FFB" w:rsidRDefault="00087D17" w:rsidP="00087D17">
            <w:pPr>
              <w:pStyle w:val="Sraopastraipa"/>
              <w:numPr>
                <w:ilvl w:val="0"/>
                <w:numId w:val="4"/>
              </w:numPr>
              <w:spacing w:before="60" w:after="60" w:line="240" w:lineRule="auto"/>
              <w:rPr>
                <w:del w:id="87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DB7C" w14:textId="48C5B251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88" w:author="Justina Kazragytė" w:date="2023-01-01T09:48:00Z"/>
                <w:rFonts w:ascii="Times New Roman" w:hAnsi="Times New Roman" w:cs="Times New Roman"/>
              </w:rPr>
            </w:pPr>
            <w:del w:id="8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Kliento prašymu duomenų, archyve saugomos papildomos informacijos bei išrašų iš duomenų bazės siuntimas:</w:delText>
              </w:r>
            </w:del>
          </w:p>
        </w:tc>
      </w:tr>
      <w:tr w:rsidR="00087D17" w:rsidRPr="000320DD" w:rsidDel="00E43FFB" w14:paraId="5DB17956" w14:textId="79885FDF" w:rsidTr="00A94E13">
        <w:trPr>
          <w:del w:id="90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2AE8" w14:textId="102A788F" w:rsidR="00087D17" w:rsidRPr="000320DD" w:rsidDel="00E43FFB" w:rsidRDefault="00087D17" w:rsidP="00087D17">
            <w:pPr>
              <w:pStyle w:val="Sraopastraipa"/>
              <w:numPr>
                <w:ilvl w:val="1"/>
                <w:numId w:val="4"/>
              </w:numPr>
              <w:spacing w:before="60" w:after="60" w:line="240" w:lineRule="auto"/>
              <w:rPr>
                <w:del w:id="91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D720" w14:textId="19961094" w:rsidR="00087D17" w:rsidRPr="000320DD" w:rsidDel="00E43FFB" w:rsidRDefault="00087D17" w:rsidP="001E0D20">
            <w:pPr>
              <w:spacing w:before="60" w:after="60" w:line="240" w:lineRule="auto"/>
              <w:rPr>
                <w:del w:id="92" w:author="Justina Kazragytė" w:date="2023-01-01T09:48:00Z"/>
                <w:rFonts w:ascii="Times New Roman" w:hAnsi="Times New Roman" w:cs="Times New Roman"/>
              </w:rPr>
            </w:pPr>
            <w:del w:id="9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Siuntimas el. paštu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E674" w14:textId="73F2D2E4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94" w:author="Justina Kazragytė" w:date="2023-01-01T09:48:00Z"/>
                <w:rFonts w:ascii="Times New Roman" w:hAnsi="Times New Roman" w:cs="Times New Roman"/>
              </w:rPr>
            </w:pPr>
            <w:del w:id="9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lapas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C57B" w14:textId="7885A2C0" w:rsidR="00087D17" w:rsidRPr="000320DD" w:rsidDel="00E43FFB" w:rsidRDefault="00087D17" w:rsidP="001E0D20">
            <w:pPr>
              <w:spacing w:before="60" w:after="60" w:line="240" w:lineRule="auto"/>
              <w:rPr>
                <w:del w:id="96" w:author="Justina Kazragytė" w:date="2023-01-01T09:48:00Z"/>
                <w:rFonts w:ascii="Times New Roman" w:hAnsi="Times New Roman" w:cs="Times New Roman"/>
              </w:rPr>
            </w:pPr>
            <w:del w:id="9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0,08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FB9E" w14:textId="5372CD5A" w:rsidR="00087D17" w:rsidRPr="000320DD" w:rsidDel="00E43FFB" w:rsidRDefault="00087D17" w:rsidP="001E0D20">
            <w:pPr>
              <w:spacing w:before="60" w:after="60" w:line="240" w:lineRule="auto"/>
              <w:rPr>
                <w:del w:id="98" w:author="Justina Kazragytė" w:date="2023-01-01T09:48:00Z"/>
                <w:rFonts w:ascii="Times New Roman" w:hAnsi="Times New Roman" w:cs="Times New Roman"/>
              </w:rPr>
            </w:pPr>
            <w:del w:id="9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0,10 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A083" w14:textId="1565B2C8" w:rsidR="00087D17" w:rsidRPr="000320DD" w:rsidDel="00E43FFB" w:rsidRDefault="00087D17" w:rsidP="001E0D20">
            <w:pPr>
              <w:spacing w:before="60" w:after="60" w:line="240" w:lineRule="auto"/>
              <w:rPr>
                <w:del w:id="100" w:author="Justina Kazragytė" w:date="2023-01-01T09:48:00Z"/>
                <w:rFonts w:ascii="Times New Roman" w:hAnsi="Times New Roman" w:cs="Times New Roman"/>
              </w:rPr>
            </w:pPr>
            <w:del w:id="10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1476</w:delText>
              </w:r>
            </w:del>
          </w:p>
        </w:tc>
      </w:tr>
      <w:tr w:rsidR="00087D17" w:rsidRPr="000320DD" w:rsidDel="00E43FFB" w14:paraId="531AA8A4" w14:textId="163A8C4C" w:rsidTr="00A94E13">
        <w:trPr>
          <w:trHeight w:val="187"/>
          <w:del w:id="102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B779" w14:textId="7FD2D735" w:rsidR="00087D17" w:rsidRPr="000320DD" w:rsidDel="00E43FFB" w:rsidRDefault="00087D17" w:rsidP="00087D17">
            <w:pPr>
              <w:pStyle w:val="Sraopastraipa"/>
              <w:numPr>
                <w:ilvl w:val="1"/>
                <w:numId w:val="4"/>
              </w:numPr>
              <w:spacing w:before="60" w:after="60" w:line="240" w:lineRule="auto"/>
              <w:rPr>
                <w:del w:id="103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7FE" w14:textId="7BE834B2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104" w:author="Justina Kazragytė" w:date="2023-01-01T09:48:00Z"/>
                <w:rFonts w:ascii="Times New Roman" w:hAnsi="Times New Roman" w:cs="Times New Roman"/>
              </w:rPr>
            </w:pPr>
            <w:del w:id="10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Siuntimas paštu:</w:delText>
              </w:r>
            </w:del>
          </w:p>
        </w:tc>
      </w:tr>
      <w:tr w:rsidR="00087D17" w:rsidRPr="000320DD" w:rsidDel="00E43FFB" w14:paraId="36319D02" w14:textId="387C7E97" w:rsidTr="00A94E13">
        <w:trPr>
          <w:trHeight w:val="206"/>
          <w:del w:id="106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6C5A" w14:textId="5F250E5C" w:rsidR="00087D17" w:rsidRPr="000320DD" w:rsidDel="00E43FFB" w:rsidRDefault="00087D17" w:rsidP="00087D17">
            <w:pPr>
              <w:pStyle w:val="Sraopastraipa"/>
              <w:numPr>
                <w:ilvl w:val="2"/>
                <w:numId w:val="4"/>
              </w:numPr>
              <w:spacing w:before="60" w:after="60" w:line="240" w:lineRule="auto"/>
              <w:ind w:left="0"/>
              <w:rPr>
                <w:del w:id="107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8B31" w14:textId="68D73759" w:rsidR="00087D17" w:rsidRPr="000320DD" w:rsidDel="00E43FFB" w:rsidRDefault="00087D17" w:rsidP="001E0D20">
            <w:pPr>
              <w:spacing w:before="60" w:after="60" w:line="240" w:lineRule="auto"/>
              <w:rPr>
                <w:del w:id="108" w:author="Justina Kazragytė" w:date="2023-01-01T09:48:00Z"/>
                <w:rFonts w:ascii="Times New Roman" w:hAnsi="Times New Roman" w:cs="Times New Roman"/>
              </w:rPr>
            </w:pPr>
            <w:del w:id="10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registravimas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B01D" w14:textId="15BED7FA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110" w:author="Justina Kazragytė" w:date="2023-01-01T09:48:00Z"/>
                <w:rFonts w:ascii="Times New Roman" w:hAnsi="Times New Roman" w:cs="Times New Roman"/>
              </w:rPr>
            </w:pPr>
            <w:del w:id="11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laiškas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3628" w14:textId="5A45C838" w:rsidR="00087D17" w:rsidRPr="000320DD" w:rsidDel="00E43FFB" w:rsidRDefault="00B94F61" w:rsidP="001E0D20">
            <w:pPr>
              <w:spacing w:before="60" w:after="60" w:line="240" w:lineRule="auto"/>
              <w:rPr>
                <w:del w:id="112" w:author="Justina Kazragytė" w:date="2023-01-01T09:48:00Z"/>
                <w:rFonts w:ascii="Times New Roman" w:hAnsi="Times New Roman" w:cs="Times New Roman"/>
              </w:rPr>
            </w:pPr>
            <w:del w:id="11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1,60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 xml:space="preserve">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6C67" w14:textId="78A2927C" w:rsidR="00087D17" w:rsidRPr="000320DD" w:rsidDel="00E43FFB" w:rsidRDefault="00B94F61" w:rsidP="001E0D20">
            <w:pPr>
              <w:spacing w:before="60" w:after="60" w:line="240" w:lineRule="auto"/>
              <w:rPr>
                <w:del w:id="114" w:author="Justina Kazragytė" w:date="2023-01-01T09:48:00Z"/>
                <w:rFonts w:ascii="Times New Roman" w:hAnsi="Times New Roman" w:cs="Times New Roman"/>
              </w:rPr>
            </w:pPr>
            <w:del w:id="11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>,</w:delText>
              </w:r>
              <w:r w:rsidRPr="000320DD" w:rsidDel="00E43FFB">
                <w:rPr>
                  <w:rFonts w:ascii="Times New Roman" w:hAnsi="Times New Roman" w:cs="Times New Roman"/>
                </w:rPr>
                <w:delText>93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 xml:space="preserve"> 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9D62" w14:textId="50DFE5B7" w:rsidR="00087D17" w:rsidRPr="000320DD" w:rsidDel="00E43FFB" w:rsidRDefault="00087D17" w:rsidP="001E0D20">
            <w:pPr>
              <w:spacing w:before="60" w:after="60" w:line="240" w:lineRule="auto"/>
              <w:rPr>
                <w:del w:id="116" w:author="Justina Kazragytė" w:date="2023-01-01T09:48:00Z"/>
                <w:rFonts w:ascii="Times New Roman" w:hAnsi="Times New Roman" w:cs="Times New Roman"/>
              </w:rPr>
            </w:pPr>
            <w:del w:id="11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1476</w:delText>
              </w:r>
            </w:del>
          </w:p>
        </w:tc>
      </w:tr>
      <w:tr w:rsidR="00087D17" w:rsidRPr="000320DD" w:rsidDel="00E43FFB" w14:paraId="41544DD5" w14:textId="6E23C1C7" w:rsidTr="00A94E13">
        <w:trPr>
          <w:del w:id="118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187D" w14:textId="1B1129EB" w:rsidR="00087D17" w:rsidRPr="000320DD" w:rsidDel="00E43FFB" w:rsidRDefault="00087D17" w:rsidP="00087D17">
            <w:pPr>
              <w:pStyle w:val="Sraopastraipa"/>
              <w:numPr>
                <w:ilvl w:val="2"/>
                <w:numId w:val="4"/>
              </w:numPr>
              <w:spacing w:before="60" w:after="60" w:line="240" w:lineRule="auto"/>
              <w:ind w:left="0"/>
              <w:rPr>
                <w:del w:id="119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472E" w14:textId="687204BC" w:rsidR="00087D17" w:rsidRPr="000320DD" w:rsidDel="00E43FFB" w:rsidRDefault="00087D17" w:rsidP="001E0D20">
            <w:pPr>
              <w:spacing w:before="60" w:after="60" w:line="240" w:lineRule="auto"/>
              <w:rPr>
                <w:del w:id="120" w:author="Justina Kazragytė" w:date="2023-01-01T09:48:00Z"/>
                <w:rFonts w:ascii="Times New Roman" w:hAnsi="Times New Roman" w:cs="Times New Roman"/>
              </w:rPr>
            </w:pPr>
            <w:del w:id="12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svoris </w:delText>
              </w:r>
              <w:r w:rsidRPr="000320DD" w:rsidDel="00E43FFB">
                <w:rPr>
                  <w:rFonts w:ascii="Times New Roman" w:hAnsi="Times New Roman" w:cs="Times New Roman"/>
                  <w:color w:val="000000"/>
                </w:rPr>
                <w:delText xml:space="preserve">iki </w:delText>
              </w:r>
              <w:smartTag w:uri="urn:schemas-microsoft-com:office:smarttags" w:element="metricconverter">
                <w:smartTagPr>
                  <w:attr w:name="ProductID" w:val="20 g"/>
                </w:smartTagPr>
                <w:r w:rsidRPr="000320DD" w:rsidDel="00E43FFB">
                  <w:rPr>
                    <w:rFonts w:ascii="Times New Roman" w:hAnsi="Times New Roman" w:cs="Times New Roman"/>
                    <w:color w:val="000000"/>
                  </w:rPr>
                  <w:delText>20 g</w:delText>
                </w:r>
              </w:smartTag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8C65" w14:textId="3CE5C4E7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122" w:author="Justina Kazragytė" w:date="2023-01-01T09:48:00Z"/>
                <w:rFonts w:ascii="Times New Roman" w:hAnsi="Times New Roman" w:cs="Times New Roman"/>
              </w:rPr>
            </w:pPr>
            <w:del w:id="12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laiškas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F2FC" w14:textId="5474BE2F" w:rsidR="00087D17" w:rsidRPr="000320DD" w:rsidDel="00E43FFB" w:rsidRDefault="00B94F61" w:rsidP="001E0D20">
            <w:pPr>
              <w:spacing w:before="60" w:after="60" w:line="240" w:lineRule="auto"/>
              <w:rPr>
                <w:del w:id="124" w:author="Justina Kazragytė" w:date="2023-01-01T09:48:00Z"/>
                <w:rFonts w:ascii="Times New Roman" w:hAnsi="Times New Roman" w:cs="Times New Roman"/>
              </w:rPr>
            </w:pPr>
            <w:del w:id="12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1,49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 xml:space="preserve">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5D6E" w14:textId="6BFD3601" w:rsidR="00087D17" w:rsidRPr="000320DD" w:rsidDel="00E43FFB" w:rsidRDefault="00B94F61" w:rsidP="001E0D20">
            <w:pPr>
              <w:spacing w:before="60" w:after="60" w:line="240" w:lineRule="auto"/>
              <w:rPr>
                <w:del w:id="126" w:author="Justina Kazragytė" w:date="2023-01-01T09:48:00Z"/>
                <w:rFonts w:ascii="Times New Roman" w:hAnsi="Times New Roman" w:cs="Times New Roman"/>
              </w:rPr>
            </w:pPr>
            <w:del w:id="12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>,</w:delText>
              </w:r>
              <w:r w:rsidRPr="000320DD" w:rsidDel="00E43FFB">
                <w:rPr>
                  <w:rFonts w:ascii="Times New Roman" w:hAnsi="Times New Roman" w:cs="Times New Roman"/>
                </w:rPr>
                <w:delText>80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 xml:space="preserve"> 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FB10" w14:textId="63B9E8C5" w:rsidR="00087D17" w:rsidRPr="000320DD" w:rsidDel="00E43FFB" w:rsidRDefault="00087D17" w:rsidP="001E0D20">
            <w:pPr>
              <w:spacing w:before="60" w:after="60" w:line="240" w:lineRule="auto"/>
              <w:rPr>
                <w:del w:id="128" w:author="Justina Kazragytė" w:date="2023-01-01T09:48:00Z"/>
                <w:rFonts w:ascii="Times New Roman" w:hAnsi="Times New Roman" w:cs="Times New Roman"/>
              </w:rPr>
            </w:pPr>
            <w:del w:id="12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1476</w:delText>
              </w:r>
            </w:del>
          </w:p>
        </w:tc>
      </w:tr>
      <w:tr w:rsidR="00087D17" w:rsidRPr="000320DD" w:rsidDel="00E43FFB" w14:paraId="57F757AD" w14:textId="1971ACF9" w:rsidTr="00A94E13">
        <w:trPr>
          <w:del w:id="130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C6FC" w14:textId="6CCDE4EE" w:rsidR="00087D17" w:rsidRPr="000320DD" w:rsidDel="00E43FFB" w:rsidRDefault="00087D17" w:rsidP="00087D17">
            <w:pPr>
              <w:pStyle w:val="Sraopastraipa"/>
              <w:numPr>
                <w:ilvl w:val="2"/>
                <w:numId w:val="4"/>
              </w:numPr>
              <w:spacing w:before="60" w:after="60" w:line="240" w:lineRule="auto"/>
              <w:ind w:left="0"/>
              <w:rPr>
                <w:del w:id="131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8CE3" w14:textId="67D213CD" w:rsidR="00087D17" w:rsidRPr="000320DD" w:rsidDel="00E43FFB" w:rsidRDefault="00087D17" w:rsidP="001E0D20">
            <w:pPr>
              <w:spacing w:before="60" w:after="60" w:line="240" w:lineRule="auto"/>
              <w:rPr>
                <w:del w:id="132" w:author="Justina Kazragytė" w:date="2023-01-01T09:48:00Z"/>
                <w:rFonts w:ascii="Times New Roman" w:hAnsi="Times New Roman" w:cs="Times New Roman"/>
              </w:rPr>
            </w:pPr>
            <w:del w:id="13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svoris</w:delText>
              </w:r>
              <w:r w:rsidRPr="000320DD" w:rsidDel="00E43FFB">
                <w:rPr>
                  <w:rFonts w:ascii="Times New Roman" w:hAnsi="Times New Roman" w:cs="Times New Roman"/>
                  <w:color w:val="000000"/>
                </w:rPr>
                <w:delText xml:space="preserve"> nuo 20 g iki </w:delText>
              </w:r>
              <w:smartTag w:uri="urn:schemas-microsoft-com:office:smarttags" w:element="metricconverter">
                <w:smartTagPr>
                  <w:attr w:name="ProductID" w:val="50 g"/>
                </w:smartTagPr>
                <w:r w:rsidRPr="000320DD" w:rsidDel="00E43FFB">
                  <w:rPr>
                    <w:rFonts w:ascii="Times New Roman" w:hAnsi="Times New Roman" w:cs="Times New Roman"/>
                    <w:color w:val="000000"/>
                  </w:rPr>
                  <w:delText>50 g</w:delText>
                </w:r>
              </w:smartTag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A40C" w14:textId="3CA48BCF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134" w:author="Justina Kazragytė" w:date="2023-01-01T09:48:00Z"/>
                <w:rFonts w:ascii="Times New Roman" w:hAnsi="Times New Roman" w:cs="Times New Roman"/>
              </w:rPr>
            </w:pPr>
            <w:del w:id="13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laiškas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5A6A" w14:textId="4038ACA8" w:rsidR="00087D17" w:rsidRPr="000320DD" w:rsidDel="00E43FFB" w:rsidRDefault="00B94F61" w:rsidP="001E0D20">
            <w:pPr>
              <w:spacing w:before="60" w:after="60" w:line="240" w:lineRule="auto"/>
              <w:rPr>
                <w:del w:id="136" w:author="Justina Kazragytė" w:date="2023-01-01T09:48:00Z"/>
                <w:rFonts w:ascii="Times New Roman" w:hAnsi="Times New Roman" w:cs="Times New Roman"/>
              </w:rPr>
            </w:pPr>
            <w:del w:id="13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>,4</w:delText>
              </w:r>
              <w:r w:rsidRPr="000320DD" w:rsidDel="00E43FFB">
                <w:rPr>
                  <w:rFonts w:ascii="Times New Roman" w:hAnsi="Times New Roman" w:cs="Times New Roman"/>
                </w:rPr>
                <w:delText>9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 xml:space="preserve">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90AB" w14:textId="0081A6AE" w:rsidR="00087D17" w:rsidRPr="000320DD" w:rsidDel="00E43FFB" w:rsidRDefault="00B94F61" w:rsidP="001E0D20">
            <w:pPr>
              <w:spacing w:before="60" w:after="60" w:line="240" w:lineRule="auto"/>
              <w:rPr>
                <w:del w:id="138" w:author="Justina Kazragytė" w:date="2023-01-01T09:48:00Z"/>
                <w:rFonts w:ascii="Times New Roman" w:hAnsi="Times New Roman" w:cs="Times New Roman"/>
              </w:rPr>
            </w:pPr>
            <w:del w:id="13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>,</w:delText>
              </w:r>
              <w:r w:rsidRPr="000320DD" w:rsidDel="00E43FFB">
                <w:rPr>
                  <w:rFonts w:ascii="Times New Roman" w:hAnsi="Times New Roman" w:cs="Times New Roman"/>
                </w:rPr>
                <w:delText>80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 xml:space="preserve"> 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A2C6" w14:textId="30BB3875" w:rsidR="00087D17" w:rsidRPr="000320DD" w:rsidDel="00E43FFB" w:rsidRDefault="00087D17" w:rsidP="001E0D20">
            <w:pPr>
              <w:spacing w:before="60" w:after="60" w:line="240" w:lineRule="auto"/>
              <w:rPr>
                <w:del w:id="140" w:author="Justina Kazragytė" w:date="2023-01-01T09:48:00Z"/>
                <w:rFonts w:ascii="Times New Roman" w:hAnsi="Times New Roman" w:cs="Times New Roman"/>
              </w:rPr>
            </w:pPr>
            <w:del w:id="14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1476</w:delText>
              </w:r>
            </w:del>
          </w:p>
        </w:tc>
      </w:tr>
      <w:tr w:rsidR="00087D17" w:rsidRPr="000320DD" w:rsidDel="00E43FFB" w14:paraId="2CABED87" w14:textId="325E59F9" w:rsidTr="00A94E13">
        <w:trPr>
          <w:del w:id="142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6835" w14:textId="39057ABA" w:rsidR="00087D17" w:rsidRPr="000320DD" w:rsidDel="00E43FFB" w:rsidRDefault="00087D17" w:rsidP="00087D17">
            <w:pPr>
              <w:pStyle w:val="Sraopastraipa"/>
              <w:numPr>
                <w:ilvl w:val="2"/>
                <w:numId w:val="4"/>
              </w:numPr>
              <w:spacing w:before="60" w:after="60" w:line="240" w:lineRule="auto"/>
              <w:ind w:left="0"/>
              <w:rPr>
                <w:del w:id="143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835B" w14:textId="79DADEDC" w:rsidR="00087D17" w:rsidRPr="000320DD" w:rsidDel="00E43FFB" w:rsidRDefault="00087D17" w:rsidP="001E0D20">
            <w:pPr>
              <w:spacing w:before="60" w:after="60" w:line="240" w:lineRule="auto"/>
              <w:rPr>
                <w:del w:id="144" w:author="Justina Kazragytė" w:date="2023-01-01T09:48:00Z"/>
                <w:rFonts w:ascii="Times New Roman" w:hAnsi="Times New Roman" w:cs="Times New Roman"/>
              </w:rPr>
            </w:pPr>
            <w:del w:id="14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svoris</w:delText>
              </w:r>
              <w:r w:rsidRPr="000320DD" w:rsidDel="00E43FFB">
                <w:rPr>
                  <w:rFonts w:ascii="Times New Roman" w:hAnsi="Times New Roman" w:cs="Times New Roman"/>
                  <w:color w:val="000000"/>
                </w:rPr>
                <w:delText xml:space="preserve"> nuo 50 g iki </w:delText>
              </w:r>
              <w:smartTag w:uri="urn:schemas-microsoft-com:office:smarttags" w:element="metricconverter">
                <w:smartTagPr>
                  <w:attr w:name="ProductID" w:val="100 g"/>
                </w:smartTagPr>
                <w:r w:rsidRPr="000320DD" w:rsidDel="00E43FFB">
                  <w:rPr>
                    <w:rFonts w:ascii="Times New Roman" w:hAnsi="Times New Roman" w:cs="Times New Roman"/>
                    <w:color w:val="000000"/>
                  </w:rPr>
                  <w:delText>100 g</w:delText>
                </w:r>
              </w:smartTag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C8D" w14:textId="2F0029A7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146" w:author="Justina Kazragytė" w:date="2023-01-01T09:48:00Z"/>
                <w:rFonts w:ascii="Times New Roman" w:hAnsi="Times New Roman" w:cs="Times New Roman"/>
              </w:rPr>
            </w:pPr>
            <w:del w:id="14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laiškas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E5AF" w14:textId="17688E8F" w:rsidR="00087D17" w:rsidRPr="000320DD" w:rsidDel="00E43FFB" w:rsidRDefault="00B94F61" w:rsidP="001E0D20">
            <w:pPr>
              <w:spacing w:before="60" w:after="60" w:line="240" w:lineRule="auto"/>
              <w:rPr>
                <w:del w:id="148" w:author="Justina Kazragytė" w:date="2023-01-01T09:48:00Z"/>
                <w:rFonts w:ascii="Times New Roman" w:hAnsi="Times New Roman" w:cs="Times New Roman"/>
              </w:rPr>
            </w:pPr>
            <w:del w:id="14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2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>,</w:delText>
              </w:r>
              <w:r w:rsidRPr="000320DD" w:rsidDel="00E43FFB">
                <w:rPr>
                  <w:rFonts w:ascii="Times New Roman" w:hAnsi="Times New Roman" w:cs="Times New Roman"/>
                </w:rPr>
                <w:delText>05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 xml:space="preserve">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107E" w14:textId="57A50FCF" w:rsidR="00087D17" w:rsidRPr="000320DD" w:rsidDel="00E43FFB" w:rsidRDefault="00B94F61" w:rsidP="001E0D20">
            <w:pPr>
              <w:spacing w:before="60" w:after="60" w:line="240" w:lineRule="auto"/>
              <w:rPr>
                <w:del w:id="150" w:author="Justina Kazragytė" w:date="2023-01-01T09:48:00Z"/>
                <w:rFonts w:ascii="Times New Roman" w:hAnsi="Times New Roman" w:cs="Times New Roman"/>
              </w:rPr>
            </w:pPr>
            <w:del w:id="15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2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>,</w:delText>
              </w:r>
              <w:r w:rsidRPr="000320DD" w:rsidDel="00E43FFB">
                <w:rPr>
                  <w:rFonts w:ascii="Times New Roman" w:hAnsi="Times New Roman" w:cs="Times New Roman"/>
                </w:rPr>
                <w:delText>49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 xml:space="preserve"> 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61CF" w14:textId="5A70BF0E" w:rsidR="00087D17" w:rsidRPr="000320DD" w:rsidDel="00E43FFB" w:rsidRDefault="00087D17" w:rsidP="001E0D20">
            <w:pPr>
              <w:spacing w:before="60" w:after="60" w:line="240" w:lineRule="auto"/>
              <w:rPr>
                <w:del w:id="152" w:author="Justina Kazragytė" w:date="2023-01-01T09:48:00Z"/>
                <w:rFonts w:ascii="Times New Roman" w:hAnsi="Times New Roman" w:cs="Times New Roman"/>
              </w:rPr>
            </w:pPr>
            <w:del w:id="15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1476</w:delText>
              </w:r>
            </w:del>
          </w:p>
        </w:tc>
      </w:tr>
      <w:tr w:rsidR="00087D17" w:rsidRPr="000320DD" w:rsidDel="00E43FFB" w14:paraId="4B59717C" w14:textId="0CB0B495" w:rsidTr="00A94E13">
        <w:trPr>
          <w:del w:id="154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2595" w14:textId="68AE6FC9" w:rsidR="00087D17" w:rsidRPr="000320DD" w:rsidDel="00E43FFB" w:rsidRDefault="00087D17" w:rsidP="00087D17">
            <w:pPr>
              <w:pStyle w:val="Sraopastraipa"/>
              <w:numPr>
                <w:ilvl w:val="2"/>
                <w:numId w:val="4"/>
              </w:numPr>
              <w:spacing w:before="60" w:after="60" w:line="240" w:lineRule="auto"/>
              <w:ind w:left="0"/>
              <w:rPr>
                <w:del w:id="155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AF14" w14:textId="417F2312" w:rsidR="00087D17" w:rsidRPr="000320DD" w:rsidDel="00E43FFB" w:rsidRDefault="00087D17" w:rsidP="001E0D20">
            <w:pPr>
              <w:spacing w:before="60" w:after="60" w:line="240" w:lineRule="auto"/>
              <w:rPr>
                <w:del w:id="156" w:author="Justina Kazragytė" w:date="2023-01-01T09:48:00Z"/>
                <w:rFonts w:ascii="Times New Roman" w:hAnsi="Times New Roman" w:cs="Times New Roman"/>
              </w:rPr>
            </w:pPr>
            <w:del w:id="15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svoris</w:delText>
              </w:r>
              <w:r w:rsidRPr="000320DD" w:rsidDel="00E43FFB">
                <w:rPr>
                  <w:rFonts w:ascii="Times New Roman" w:hAnsi="Times New Roman" w:cs="Times New Roman"/>
                  <w:color w:val="000000"/>
                </w:rPr>
                <w:delText xml:space="preserve"> nuo  100 g iki </w:delText>
              </w:r>
              <w:smartTag w:uri="urn:schemas-microsoft-com:office:smarttags" w:element="metricconverter">
                <w:smartTagPr>
                  <w:attr w:name="ProductID" w:val="500 g"/>
                </w:smartTagPr>
                <w:r w:rsidRPr="000320DD" w:rsidDel="00E43FFB">
                  <w:rPr>
                    <w:rFonts w:ascii="Times New Roman" w:hAnsi="Times New Roman" w:cs="Times New Roman"/>
                    <w:color w:val="000000"/>
                  </w:rPr>
                  <w:delText>500 g</w:delText>
                </w:r>
              </w:smartTag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65F5" w14:textId="25A5ACBD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158" w:author="Justina Kazragytė" w:date="2023-01-01T09:48:00Z"/>
                <w:rFonts w:ascii="Times New Roman" w:hAnsi="Times New Roman" w:cs="Times New Roman"/>
              </w:rPr>
            </w:pPr>
            <w:del w:id="15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laiškas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6415" w14:textId="034472E7" w:rsidR="00087D17" w:rsidRPr="000320DD" w:rsidDel="00E43FFB" w:rsidRDefault="00B94F61" w:rsidP="001E0D20">
            <w:pPr>
              <w:spacing w:before="60" w:after="60" w:line="240" w:lineRule="auto"/>
              <w:rPr>
                <w:del w:id="160" w:author="Justina Kazragytė" w:date="2023-01-01T09:48:00Z"/>
                <w:rFonts w:ascii="Times New Roman" w:hAnsi="Times New Roman" w:cs="Times New Roman"/>
              </w:rPr>
            </w:pPr>
            <w:del w:id="16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2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>,</w:delText>
              </w:r>
              <w:r w:rsidRPr="000320DD" w:rsidDel="00E43FFB">
                <w:rPr>
                  <w:rFonts w:ascii="Times New Roman" w:hAnsi="Times New Roman" w:cs="Times New Roman"/>
                </w:rPr>
                <w:delText>38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 xml:space="preserve">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720A" w14:textId="1D25647F" w:rsidR="00087D17" w:rsidRPr="000320DD" w:rsidDel="00E43FFB" w:rsidRDefault="00B94F61" w:rsidP="001E0D20">
            <w:pPr>
              <w:spacing w:before="60" w:after="60" w:line="240" w:lineRule="auto"/>
              <w:rPr>
                <w:del w:id="162" w:author="Justina Kazragytė" w:date="2023-01-01T09:48:00Z"/>
                <w:rFonts w:ascii="Times New Roman" w:hAnsi="Times New Roman" w:cs="Times New Roman"/>
              </w:rPr>
            </w:pPr>
            <w:del w:id="16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2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>,</w:delText>
              </w:r>
              <w:r w:rsidRPr="000320DD" w:rsidDel="00E43FFB">
                <w:rPr>
                  <w:rFonts w:ascii="Times New Roman" w:hAnsi="Times New Roman" w:cs="Times New Roman"/>
                </w:rPr>
                <w:delText>88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 xml:space="preserve"> 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F80" w14:textId="480F4401" w:rsidR="00087D17" w:rsidRPr="000320DD" w:rsidDel="00E43FFB" w:rsidRDefault="00087D17" w:rsidP="001E0D20">
            <w:pPr>
              <w:spacing w:before="60" w:after="60" w:line="240" w:lineRule="auto"/>
              <w:rPr>
                <w:del w:id="164" w:author="Justina Kazragytė" w:date="2023-01-01T09:48:00Z"/>
                <w:rFonts w:ascii="Times New Roman" w:hAnsi="Times New Roman" w:cs="Times New Roman"/>
              </w:rPr>
            </w:pPr>
            <w:del w:id="16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1476</w:delText>
              </w:r>
            </w:del>
          </w:p>
        </w:tc>
      </w:tr>
      <w:tr w:rsidR="00087D17" w:rsidRPr="000320DD" w:rsidDel="00E43FFB" w14:paraId="45EB383D" w14:textId="0846E633" w:rsidTr="00A94E13">
        <w:trPr>
          <w:del w:id="166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6FAC" w14:textId="720C5FEA" w:rsidR="00087D17" w:rsidRPr="000320DD" w:rsidDel="00E43FFB" w:rsidRDefault="00087D17" w:rsidP="00087D17">
            <w:pPr>
              <w:pStyle w:val="Sraopastraipa"/>
              <w:numPr>
                <w:ilvl w:val="2"/>
                <w:numId w:val="4"/>
              </w:numPr>
              <w:spacing w:before="60" w:after="60" w:line="240" w:lineRule="auto"/>
              <w:ind w:left="0"/>
              <w:rPr>
                <w:del w:id="167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FA38" w14:textId="6E18909F" w:rsidR="00087D17" w:rsidRPr="000320DD" w:rsidDel="00E43FFB" w:rsidRDefault="00087D17" w:rsidP="001E0D20">
            <w:pPr>
              <w:spacing w:before="60" w:after="60" w:line="240" w:lineRule="auto"/>
              <w:rPr>
                <w:del w:id="168" w:author="Justina Kazragytė" w:date="2023-01-01T09:48:00Z"/>
                <w:rFonts w:ascii="Times New Roman" w:hAnsi="Times New Roman" w:cs="Times New Roman"/>
              </w:rPr>
            </w:pPr>
            <w:del w:id="16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svoris</w:delText>
              </w:r>
              <w:r w:rsidRPr="000320DD" w:rsidDel="00E43FFB">
                <w:rPr>
                  <w:rFonts w:ascii="Times New Roman" w:hAnsi="Times New Roman" w:cs="Times New Roman"/>
                  <w:color w:val="000000"/>
                </w:rPr>
                <w:delText xml:space="preserve"> nuo 500 g iki </w:delText>
              </w:r>
              <w:smartTag w:uri="urn:schemas-microsoft-com:office:smarttags" w:element="metricconverter">
                <w:smartTagPr>
                  <w:attr w:name="ProductID" w:val="2000 g"/>
                </w:smartTagPr>
                <w:r w:rsidRPr="000320DD" w:rsidDel="00E43FFB">
                  <w:rPr>
                    <w:rFonts w:ascii="Times New Roman" w:hAnsi="Times New Roman" w:cs="Times New Roman"/>
                    <w:color w:val="000000"/>
                  </w:rPr>
                  <w:delText>2000 g</w:delText>
                </w:r>
              </w:smartTag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FCED" w14:textId="6FA92D11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170" w:author="Justina Kazragytė" w:date="2023-01-01T09:48:00Z"/>
                <w:rFonts w:ascii="Times New Roman" w:hAnsi="Times New Roman" w:cs="Times New Roman"/>
              </w:rPr>
            </w:pPr>
            <w:del w:id="17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laiškas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EDFB" w14:textId="74FCF7C1" w:rsidR="00087D17" w:rsidRPr="000320DD" w:rsidDel="00E43FFB" w:rsidRDefault="00B94F61" w:rsidP="001E0D20">
            <w:pPr>
              <w:spacing w:before="60" w:after="60" w:line="240" w:lineRule="auto"/>
              <w:rPr>
                <w:del w:id="172" w:author="Justina Kazragytė" w:date="2023-01-01T09:48:00Z"/>
                <w:rFonts w:ascii="Times New Roman" w:hAnsi="Times New Roman" w:cs="Times New Roman"/>
              </w:rPr>
            </w:pPr>
            <w:del w:id="17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3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>,</w:delText>
              </w:r>
              <w:r w:rsidRPr="000320DD" w:rsidDel="00E43FFB">
                <w:rPr>
                  <w:rFonts w:ascii="Times New Roman" w:hAnsi="Times New Roman" w:cs="Times New Roman"/>
                </w:rPr>
                <w:delText>69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 xml:space="preserve">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A6E1" w14:textId="5B1D53E7" w:rsidR="00087D17" w:rsidRPr="000320DD" w:rsidDel="00E43FFB" w:rsidRDefault="00B94F61" w:rsidP="001E0D20">
            <w:pPr>
              <w:spacing w:before="60" w:after="60" w:line="240" w:lineRule="auto"/>
              <w:rPr>
                <w:del w:id="174" w:author="Justina Kazragytė" w:date="2023-01-01T09:48:00Z"/>
                <w:rFonts w:ascii="Times New Roman" w:hAnsi="Times New Roman" w:cs="Times New Roman"/>
              </w:rPr>
            </w:pPr>
            <w:del w:id="17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4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>,4</w:delText>
              </w:r>
              <w:r w:rsidRPr="000320DD" w:rsidDel="00E43FFB">
                <w:rPr>
                  <w:rFonts w:ascii="Times New Roman" w:hAnsi="Times New Roman" w:cs="Times New Roman"/>
                </w:rPr>
                <w:delText>6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 xml:space="preserve"> 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C069" w14:textId="251741E0" w:rsidR="00087D17" w:rsidRPr="000320DD" w:rsidDel="00E43FFB" w:rsidRDefault="00087D17" w:rsidP="001E0D20">
            <w:pPr>
              <w:spacing w:before="60" w:after="60" w:line="240" w:lineRule="auto"/>
              <w:rPr>
                <w:del w:id="176" w:author="Justina Kazragytė" w:date="2023-01-01T09:48:00Z"/>
                <w:rFonts w:ascii="Times New Roman" w:hAnsi="Times New Roman" w:cs="Times New Roman"/>
              </w:rPr>
            </w:pPr>
            <w:del w:id="17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1476</w:delText>
              </w:r>
            </w:del>
          </w:p>
        </w:tc>
      </w:tr>
      <w:tr w:rsidR="00087D17" w:rsidRPr="000320DD" w:rsidDel="00E43FFB" w14:paraId="287AB47A" w14:textId="6374592B" w:rsidTr="00A94E13">
        <w:trPr>
          <w:trHeight w:val="226"/>
          <w:del w:id="178" w:author="Justina Kazragytė" w:date="2023-01-01T09:48:00Z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498F" w14:textId="22F9F25E" w:rsidR="00087D17" w:rsidRPr="000320DD" w:rsidDel="00E43FFB" w:rsidRDefault="00087D17" w:rsidP="00087D17">
            <w:pPr>
              <w:pStyle w:val="Sraopastraipa"/>
              <w:numPr>
                <w:ilvl w:val="0"/>
                <w:numId w:val="4"/>
              </w:numPr>
              <w:spacing w:before="60" w:after="60" w:line="240" w:lineRule="auto"/>
              <w:rPr>
                <w:del w:id="179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7E525" w14:textId="7DFA209D" w:rsidR="00087D17" w:rsidRPr="000320DD" w:rsidDel="00E43FFB" w:rsidRDefault="00087D17" w:rsidP="001E0D20">
            <w:pPr>
              <w:spacing w:before="60" w:after="60" w:line="240" w:lineRule="auto"/>
              <w:rPr>
                <w:del w:id="180" w:author="Justina Kazragytė" w:date="2023-01-01T09:48:00Z"/>
                <w:rFonts w:ascii="Times New Roman" w:hAnsi="Times New Roman" w:cs="Times New Roman"/>
                <w:color w:val="000000"/>
              </w:rPr>
            </w:pPr>
            <w:del w:id="181" w:author="Justina Kazragytė" w:date="2023-01-01T09:48:00Z">
              <w:r w:rsidRPr="000320DD" w:rsidDel="00E43FFB">
                <w:rPr>
                  <w:rFonts w:ascii="Times New Roman" w:hAnsi="Times New Roman" w:cs="Times New Roman"/>
                  <w:color w:val="000000"/>
                </w:rPr>
                <w:delText>Vokas</w:delText>
              </w:r>
            </w:del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E6907" w14:textId="582E4C79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182" w:author="Justina Kazragytė" w:date="2023-01-01T09:48:00Z"/>
                <w:rFonts w:ascii="Times New Roman" w:hAnsi="Times New Roman" w:cs="Times New Roman"/>
              </w:rPr>
            </w:pPr>
            <w:del w:id="18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vienetas</w:delText>
              </w:r>
            </w:del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E7F0" w14:textId="2E497197" w:rsidR="00087D17" w:rsidRPr="000320DD" w:rsidDel="00E43FFB" w:rsidRDefault="00087D17" w:rsidP="001E0D20">
            <w:pPr>
              <w:spacing w:before="60" w:after="60" w:line="240" w:lineRule="auto"/>
              <w:rPr>
                <w:del w:id="184" w:author="Justina Kazragytė" w:date="2023-01-01T09:48:00Z"/>
                <w:rFonts w:ascii="Times New Roman" w:hAnsi="Times New Roman" w:cs="Times New Roman"/>
              </w:rPr>
            </w:pPr>
            <w:del w:id="18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0,12 Eur</w:delText>
              </w:r>
            </w:del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DD73" w14:textId="1A6B9E46" w:rsidR="00087D17" w:rsidRPr="000320DD" w:rsidDel="00E43FFB" w:rsidRDefault="00087D17" w:rsidP="001E0D20">
            <w:pPr>
              <w:spacing w:before="60" w:after="60" w:line="240" w:lineRule="auto"/>
              <w:rPr>
                <w:del w:id="186" w:author="Justina Kazragytė" w:date="2023-01-01T09:48:00Z"/>
                <w:rFonts w:ascii="Times New Roman" w:hAnsi="Times New Roman" w:cs="Times New Roman"/>
              </w:rPr>
            </w:pPr>
            <w:del w:id="18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0,15 Eur</w:delText>
              </w:r>
            </w:del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9309C" w14:textId="7811F1C0" w:rsidR="00087D17" w:rsidRPr="000320DD" w:rsidDel="00E43FFB" w:rsidRDefault="00087D17" w:rsidP="001E0D20">
            <w:pPr>
              <w:spacing w:before="60" w:after="60" w:line="240" w:lineRule="auto"/>
              <w:rPr>
                <w:del w:id="188" w:author="Justina Kazragytė" w:date="2023-01-01T09:48:00Z"/>
                <w:rFonts w:ascii="Times New Roman" w:hAnsi="Times New Roman" w:cs="Times New Roman"/>
              </w:rPr>
            </w:pPr>
            <w:del w:id="18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1476</w:delText>
              </w:r>
            </w:del>
          </w:p>
        </w:tc>
      </w:tr>
      <w:tr w:rsidR="00087D17" w:rsidRPr="000320DD" w:rsidDel="00E43FFB" w14:paraId="42436DED" w14:textId="17ADD1CF" w:rsidTr="00A94E13">
        <w:trPr>
          <w:trHeight w:val="102"/>
          <w:del w:id="190" w:author="Justina Kazragytė" w:date="2023-01-01T09:48:00Z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8411" w14:textId="018DC1BB" w:rsidR="00087D17" w:rsidRPr="000320DD" w:rsidDel="00E43FFB" w:rsidRDefault="00087D17" w:rsidP="00087D17">
            <w:pPr>
              <w:pStyle w:val="Sraopastraipa"/>
              <w:numPr>
                <w:ilvl w:val="0"/>
                <w:numId w:val="4"/>
              </w:numPr>
              <w:spacing w:before="60" w:after="60" w:line="240" w:lineRule="auto"/>
              <w:rPr>
                <w:del w:id="191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92830" w14:textId="65A84EFA" w:rsidR="00087D17" w:rsidRPr="000320DD" w:rsidDel="00E43FFB" w:rsidRDefault="00087D17" w:rsidP="001E0D20">
            <w:pPr>
              <w:spacing w:before="60" w:after="60" w:line="240" w:lineRule="auto"/>
              <w:rPr>
                <w:del w:id="192" w:author="Justina Kazragytė" w:date="2023-01-01T09:48:00Z"/>
                <w:rFonts w:ascii="Times New Roman" w:hAnsi="Times New Roman" w:cs="Times New Roman"/>
              </w:rPr>
            </w:pPr>
            <w:del w:id="19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Dokumentų kopijavimas (A4 formatas)</w:delText>
              </w:r>
            </w:del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9320" w14:textId="3AF11D15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194" w:author="Justina Kazragytė" w:date="2023-01-01T09:48:00Z"/>
                <w:rFonts w:ascii="Times New Roman" w:hAnsi="Times New Roman" w:cs="Times New Roman"/>
              </w:rPr>
            </w:pPr>
            <w:del w:id="19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lapas</w:delText>
              </w:r>
            </w:del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1CB9" w14:textId="3AEEC75F" w:rsidR="00087D17" w:rsidRPr="000320DD" w:rsidDel="00E43FFB" w:rsidRDefault="00087D17" w:rsidP="001E0D20">
            <w:pPr>
              <w:spacing w:before="60" w:after="60" w:line="240" w:lineRule="auto"/>
              <w:rPr>
                <w:del w:id="196" w:author="Justina Kazragytė" w:date="2023-01-01T09:48:00Z"/>
                <w:rFonts w:ascii="Times New Roman" w:hAnsi="Times New Roman" w:cs="Times New Roman"/>
              </w:rPr>
            </w:pPr>
            <w:del w:id="19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0,10 Eur</w:delText>
              </w:r>
            </w:del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C6D7" w14:textId="00C2C990" w:rsidR="00087D17" w:rsidRPr="000320DD" w:rsidDel="00E43FFB" w:rsidRDefault="00087D17" w:rsidP="001E0D20">
            <w:pPr>
              <w:spacing w:before="60" w:after="60" w:line="240" w:lineRule="auto"/>
              <w:rPr>
                <w:del w:id="198" w:author="Justina Kazragytė" w:date="2023-01-01T09:48:00Z"/>
                <w:rFonts w:ascii="Times New Roman" w:hAnsi="Times New Roman" w:cs="Times New Roman"/>
              </w:rPr>
            </w:pPr>
            <w:del w:id="19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0,12 Eur</w:delText>
              </w:r>
            </w:del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F395" w14:textId="6886D532" w:rsidR="00087D17" w:rsidRPr="000320DD" w:rsidDel="00E43FFB" w:rsidRDefault="00087D17" w:rsidP="001E0D20">
            <w:pPr>
              <w:spacing w:before="60" w:after="60" w:line="240" w:lineRule="auto"/>
              <w:rPr>
                <w:del w:id="200" w:author="Justina Kazragytė" w:date="2023-01-01T09:48:00Z"/>
                <w:rFonts w:ascii="Times New Roman" w:hAnsi="Times New Roman" w:cs="Times New Roman"/>
              </w:rPr>
            </w:pPr>
            <w:del w:id="20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1466</w:delText>
              </w:r>
            </w:del>
          </w:p>
        </w:tc>
      </w:tr>
      <w:tr w:rsidR="00087D17" w:rsidRPr="000320DD" w:rsidDel="00E43FFB" w14:paraId="3ECFCEFA" w14:textId="529A3A0B" w:rsidTr="00A94E13">
        <w:trPr>
          <w:trHeight w:val="139"/>
          <w:del w:id="202" w:author="Justina Kazragytė" w:date="2023-01-01T09:48:00Z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CEBEC" w14:textId="0256A23B" w:rsidR="00087D17" w:rsidRPr="000320DD" w:rsidDel="00E43FFB" w:rsidRDefault="00087D17" w:rsidP="00087D17">
            <w:pPr>
              <w:pStyle w:val="Sraopastraipa"/>
              <w:numPr>
                <w:ilvl w:val="0"/>
                <w:numId w:val="4"/>
              </w:numPr>
              <w:spacing w:before="60" w:after="60" w:line="240" w:lineRule="auto"/>
              <w:rPr>
                <w:del w:id="203" w:author="Justina Kazragytė" w:date="2023-01-01T09:48:00Z"/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399DF" w14:textId="252E4DA8" w:rsidR="00087D17" w:rsidRPr="000320DD" w:rsidDel="00E43FFB" w:rsidRDefault="00087D17" w:rsidP="006D41B5">
            <w:pPr>
              <w:spacing w:before="60" w:after="60" w:line="240" w:lineRule="auto"/>
              <w:jc w:val="both"/>
              <w:rPr>
                <w:del w:id="204" w:author="Justina Kazragytė" w:date="2023-01-01T09:48:00Z"/>
                <w:rFonts w:ascii="Times New Roman" w:hAnsi="Times New Roman" w:cs="Times New Roman"/>
                <w:strike/>
                <w:color w:val="000000" w:themeColor="text1"/>
              </w:rPr>
            </w:pPr>
            <w:del w:id="205" w:author="Justina Kazragytė" w:date="2023-01-01T09:48:00Z">
              <w:r w:rsidRPr="000320DD" w:rsidDel="00E43FFB">
                <w:rPr>
                  <w:rFonts w:ascii="Times New Roman" w:hAnsi="Times New Roman" w:cs="Times New Roman"/>
                  <w:color w:val="000000" w:themeColor="text1"/>
                </w:rPr>
                <w:delText>VĮ „Regitra“ filialo darbuotojo išvykimas iš filialo pareiškėjo prašymu patikrinti transporto priemonės (-ių) autentiškumo į jos (-ų) stovėjimo (saugojimo) vietą</w:delText>
              </w:r>
            </w:del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D163" w14:textId="6DE558E6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206" w:author="Justina Kazragytė" w:date="2023-01-01T09:48:00Z"/>
                <w:rFonts w:ascii="Times New Roman" w:hAnsi="Times New Roman" w:cs="Times New Roman"/>
                <w:color w:val="000000" w:themeColor="text1"/>
              </w:rPr>
            </w:pPr>
            <w:del w:id="207" w:author="Justina Kazragytė" w:date="2023-01-01T09:48:00Z">
              <w:r w:rsidRPr="000320DD" w:rsidDel="00E43FFB">
                <w:rPr>
                  <w:rFonts w:ascii="Times New Roman" w:hAnsi="Times New Roman" w:cs="Times New Roman"/>
                  <w:color w:val="000000" w:themeColor="text1"/>
                </w:rPr>
                <w:delText>paslauga</w:delText>
              </w:r>
            </w:del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7807B" w14:textId="49C03B5D" w:rsidR="00087D17" w:rsidRPr="000320DD" w:rsidDel="00E43FFB" w:rsidRDefault="00087D17" w:rsidP="001E0D20">
            <w:pPr>
              <w:spacing w:before="60" w:after="60" w:line="240" w:lineRule="auto"/>
              <w:rPr>
                <w:del w:id="208" w:author="Justina Kazragytė" w:date="2023-01-01T09:48:00Z"/>
                <w:rFonts w:ascii="Times New Roman" w:hAnsi="Times New Roman" w:cs="Times New Roman"/>
                <w:color w:val="000000" w:themeColor="text1"/>
              </w:rPr>
            </w:pPr>
            <w:del w:id="209" w:author="Justina Kazragytė" w:date="2023-01-01T09:48:00Z">
              <w:r w:rsidRPr="000320DD" w:rsidDel="00E43FFB">
                <w:rPr>
                  <w:rFonts w:ascii="Times New Roman" w:hAnsi="Times New Roman" w:cs="Times New Roman"/>
                  <w:color w:val="000000" w:themeColor="text1"/>
                </w:rPr>
                <w:delText>90 Eur</w:delText>
              </w:r>
            </w:del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8CD65" w14:textId="43F15DCB" w:rsidR="00087D17" w:rsidRPr="000320DD" w:rsidDel="00E43FFB" w:rsidRDefault="00087D17" w:rsidP="001E0D20">
            <w:pPr>
              <w:spacing w:before="60" w:after="60" w:line="240" w:lineRule="auto"/>
              <w:rPr>
                <w:del w:id="210" w:author="Justina Kazragytė" w:date="2023-01-01T09:48:00Z"/>
                <w:rFonts w:ascii="Times New Roman" w:hAnsi="Times New Roman" w:cs="Times New Roman"/>
                <w:color w:val="000000" w:themeColor="text1"/>
              </w:rPr>
            </w:pPr>
            <w:del w:id="211" w:author="Justina Kazragytė" w:date="2023-01-01T09:48:00Z">
              <w:r w:rsidRPr="000320DD" w:rsidDel="00E43FFB">
                <w:rPr>
                  <w:rFonts w:ascii="Times New Roman" w:hAnsi="Times New Roman" w:cs="Times New Roman"/>
                  <w:color w:val="000000" w:themeColor="text1"/>
                </w:rPr>
                <w:delText>108,90 Eur</w:delText>
              </w:r>
            </w:del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C65F2" w14:textId="50DD3DD7" w:rsidR="00087D17" w:rsidRPr="000320DD" w:rsidDel="00E43FFB" w:rsidRDefault="00087D17" w:rsidP="001E0D20">
            <w:pPr>
              <w:spacing w:before="60" w:after="60" w:line="240" w:lineRule="auto"/>
              <w:rPr>
                <w:del w:id="212" w:author="Justina Kazragytė" w:date="2023-01-01T09:48:00Z"/>
                <w:rFonts w:ascii="Times New Roman" w:hAnsi="Times New Roman" w:cs="Times New Roman"/>
                <w:color w:val="000000" w:themeColor="text1"/>
              </w:rPr>
            </w:pPr>
            <w:del w:id="213" w:author="Justina Kazragytė" w:date="2023-01-01T09:48:00Z">
              <w:r w:rsidRPr="000320DD" w:rsidDel="00E43FFB">
                <w:rPr>
                  <w:rFonts w:ascii="Times New Roman" w:hAnsi="Times New Roman" w:cs="Times New Roman"/>
                  <w:color w:val="000000" w:themeColor="text1"/>
                </w:rPr>
                <w:delText>1466</w:delText>
              </w:r>
            </w:del>
          </w:p>
        </w:tc>
      </w:tr>
      <w:tr w:rsidR="00087D17" w:rsidRPr="000320DD" w:rsidDel="00E43FFB" w14:paraId="68BAFDFA" w14:textId="55ABCAD8" w:rsidTr="00A94E13">
        <w:trPr>
          <w:del w:id="214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3366" w14:textId="01B1A924" w:rsidR="00087D17" w:rsidRPr="000320DD" w:rsidDel="00E43FFB" w:rsidRDefault="00087D17" w:rsidP="00087D17">
            <w:pPr>
              <w:pStyle w:val="Sraopastraipa"/>
              <w:numPr>
                <w:ilvl w:val="0"/>
                <w:numId w:val="4"/>
              </w:numPr>
              <w:spacing w:before="60" w:after="60" w:line="240" w:lineRule="auto"/>
              <w:rPr>
                <w:del w:id="215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9D14" w14:textId="371FAFE6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216" w:author="Justina Kazragytė" w:date="2023-01-01T09:48:00Z"/>
                <w:rFonts w:ascii="Times New Roman" w:hAnsi="Times New Roman" w:cs="Times New Roman"/>
              </w:rPr>
            </w:pPr>
            <w:del w:id="21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Siuntos pristatymas pareiškėjo nurodytu adresu, kai siuntą sudaro:</w:delText>
              </w:r>
            </w:del>
          </w:p>
        </w:tc>
      </w:tr>
      <w:tr w:rsidR="00087D17" w:rsidRPr="000320DD" w:rsidDel="00E43FFB" w14:paraId="78679F49" w14:textId="720EFAD3" w:rsidTr="00A94E13">
        <w:trPr>
          <w:trHeight w:val="273"/>
          <w:del w:id="218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475E" w14:textId="3A919477" w:rsidR="00087D17" w:rsidRPr="000320DD" w:rsidDel="00E43FFB" w:rsidRDefault="00087D17" w:rsidP="00087D17">
            <w:pPr>
              <w:pStyle w:val="Sraopastraipa"/>
              <w:numPr>
                <w:ilvl w:val="1"/>
                <w:numId w:val="4"/>
              </w:numPr>
              <w:spacing w:before="60" w:after="60" w:line="240" w:lineRule="auto"/>
              <w:rPr>
                <w:del w:id="219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E267" w14:textId="638FC46D" w:rsidR="00087D17" w:rsidRPr="000320DD" w:rsidDel="00E43FFB" w:rsidRDefault="00087D17" w:rsidP="001E0D20">
            <w:pPr>
              <w:spacing w:before="60" w:after="60" w:line="240" w:lineRule="auto"/>
              <w:rPr>
                <w:del w:id="220" w:author="Justina Kazragytė" w:date="2023-01-01T09:48:00Z"/>
                <w:rFonts w:ascii="Times New Roman" w:hAnsi="Times New Roman" w:cs="Times New Roman"/>
              </w:rPr>
            </w:pPr>
            <w:del w:id="22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lentelė su valstybiniu numeriu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498E" w14:textId="5AAA5348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222" w:author="Justina Kazragytė" w:date="2023-01-01T09:48:00Z"/>
                <w:rFonts w:ascii="Times New Roman" w:hAnsi="Times New Roman" w:cs="Times New Roman"/>
              </w:rPr>
            </w:pPr>
            <w:del w:id="22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paslauga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B902" w14:textId="305EB6C9" w:rsidR="00087D17" w:rsidRPr="000320DD" w:rsidDel="00E43FFB" w:rsidRDefault="00087D17" w:rsidP="001E0D20">
            <w:pPr>
              <w:spacing w:before="60" w:after="60" w:line="240" w:lineRule="auto"/>
              <w:rPr>
                <w:del w:id="224" w:author="Justina Kazragytė" w:date="2023-01-01T09:48:00Z"/>
                <w:rFonts w:ascii="Times New Roman" w:hAnsi="Times New Roman" w:cs="Times New Roman"/>
              </w:rPr>
            </w:pPr>
            <w:del w:id="22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 </w:delText>
              </w:r>
              <w:r w:rsidR="00B94F61" w:rsidRPr="000320DD" w:rsidDel="00E43FFB">
                <w:rPr>
                  <w:rFonts w:ascii="Times New Roman" w:hAnsi="Times New Roman" w:cs="Times New Roman"/>
                </w:rPr>
                <w:delText xml:space="preserve">5,78 </w:delText>
              </w:r>
              <w:r w:rsidRPr="000320DD" w:rsidDel="00E43FFB">
                <w:rPr>
                  <w:rFonts w:ascii="Times New Roman" w:hAnsi="Times New Roman" w:cs="Times New Roman"/>
                </w:rPr>
                <w:delText>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60A9" w14:textId="3D1DACD2" w:rsidR="00087D17" w:rsidRPr="000320DD" w:rsidDel="00E43FFB" w:rsidRDefault="00B94F61" w:rsidP="001E0D20">
            <w:pPr>
              <w:spacing w:before="60" w:after="60" w:line="240" w:lineRule="auto"/>
              <w:rPr>
                <w:del w:id="226" w:author="Justina Kazragytė" w:date="2023-01-01T09:48:00Z"/>
                <w:rFonts w:ascii="Times New Roman" w:hAnsi="Times New Roman" w:cs="Times New Roman"/>
              </w:rPr>
            </w:pPr>
            <w:del w:id="22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6,99</w:delText>
              </w:r>
              <w:r w:rsidR="00087D17" w:rsidRPr="000320DD" w:rsidDel="00E43FFB">
                <w:rPr>
                  <w:rFonts w:ascii="Times New Roman" w:hAnsi="Times New Roman" w:cs="Times New Roman"/>
                </w:rPr>
                <w:delText xml:space="preserve"> 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128E" w14:textId="457D46B9" w:rsidR="00087D17" w:rsidRPr="000320DD" w:rsidDel="00E43FFB" w:rsidRDefault="00087D17" w:rsidP="001E0D20">
            <w:pPr>
              <w:spacing w:before="60" w:after="60" w:line="240" w:lineRule="auto"/>
              <w:rPr>
                <w:del w:id="228" w:author="Justina Kazragytė" w:date="2023-01-01T09:48:00Z"/>
                <w:rFonts w:ascii="Times New Roman" w:hAnsi="Times New Roman" w:cs="Times New Roman"/>
              </w:rPr>
            </w:pPr>
            <w:del w:id="22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1476</w:delText>
              </w:r>
            </w:del>
          </w:p>
        </w:tc>
      </w:tr>
      <w:tr w:rsidR="00087D17" w:rsidRPr="000320DD" w:rsidDel="00E43FFB" w14:paraId="5232DCB2" w14:textId="11D25575" w:rsidTr="00A94E13">
        <w:trPr>
          <w:del w:id="230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9B39" w14:textId="43B965C4" w:rsidR="00087D17" w:rsidRPr="000320DD" w:rsidDel="00E43FFB" w:rsidRDefault="00087D17" w:rsidP="00087D17">
            <w:pPr>
              <w:pStyle w:val="Sraopastraipa"/>
              <w:numPr>
                <w:ilvl w:val="1"/>
                <w:numId w:val="4"/>
              </w:numPr>
              <w:spacing w:before="60" w:after="60" w:line="240" w:lineRule="auto"/>
              <w:rPr>
                <w:del w:id="231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9C2C" w14:textId="24727FE1" w:rsidR="00087D17" w:rsidRPr="000320DD" w:rsidDel="00E43FFB" w:rsidRDefault="00087D17" w:rsidP="001E0D20">
            <w:pPr>
              <w:spacing w:before="60" w:after="60" w:line="240" w:lineRule="auto"/>
              <w:rPr>
                <w:del w:id="232" w:author="Justina Kazragytė" w:date="2023-01-01T09:48:00Z"/>
                <w:rFonts w:ascii="Times New Roman" w:hAnsi="Times New Roman" w:cs="Times New Roman"/>
              </w:rPr>
            </w:pPr>
            <w:del w:id="23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valstybinio registracijos numerio ženklų rinkinys ir (ar) transporto priemonės registravimo dokumentas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FBE1" w14:textId="46515C15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234" w:author="Justina Kazragytė" w:date="2023-01-01T09:48:00Z"/>
                <w:rFonts w:ascii="Times New Roman" w:hAnsi="Times New Roman" w:cs="Times New Roman"/>
              </w:rPr>
            </w:pPr>
            <w:del w:id="23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paslauga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D3E9" w14:textId="736158FF" w:rsidR="00087D17" w:rsidRPr="000320DD" w:rsidDel="00E43FFB" w:rsidRDefault="00087D17" w:rsidP="001E0D20">
            <w:pPr>
              <w:spacing w:before="60" w:after="60" w:line="240" w:lineRule="auto"/>
              <w:rPr>
                <w:del w:id="236" w:author="Justina Kazragytė" w:date="2023-01-01T09:48:00Z"/>
                <w:rFonts w:ascii="Times New Roman" w:hAnsi="Times New Roman" w:cs="Times New Roman"/>
              </w:rPr>
            </w:pPr>
            <w:del w:id="23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 </w:delText>
              </w:r>
              <w:r w:rsidR="00B94F61" w:rsidRPr="000320DD" w:rsidDel="00E43FFB">
                <w:rPr>
                  <w:rFonts w:ascii="Times New Roman" w:hAnsi="Times New Roman" w:cs="Times New Roman"/>
                </w:rPr>
                <w:delText xml:space="preserve">5,78 </w:delText>
              </w:r>
              <w:r w:rsidRPr="000320DD" w:rsidDel="00E43FFB">
                <w:rPr>
                  <w:rFonts w:ascii="Times New Roman" w:hAnsi="Times New Roman" w:cs="Times New Roman"/>
                </w:rPr>
                <w:delText>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5E25" w14:textId="1C63D27A" w:rsidR="00087D17" w:rsidRPr="000320DD" w:rsidDel="00E43FFB" w:rsidRDefault="00087D17" w:rsidP="001E0D20">
            <w:pPr>
              <w:spacing w:before="60" w:after="60" w:line="240" w:lineRule="auto"/>
              <w:rPr>
                <w:del w:id="238" w:author="Justina Kazragytė" w:date="2023-01-01T09:48:00Z"/>
                <w:rFonts w:ascii="Times New Roman" w:hAnsi="Times New Roman" w:cs="Times New Roman"/>
              </w:rPr>
            </w:pPr>
            <w:del w:id="23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 </w:delText>
              </w:r>
              <w:r w:rsidR="00B94F61" w:rsidRPr="000320DD" w:rsidDel="00E43FFB">
                <w:rPr>
                  <w:rFonts w:ascii="Times New Roman" w:hAnsi="Times New Roman" w:cs="Times New Roman"/>
                </w:rPr>
                <w:delText xml:space="preserve">6,99 </w:delText>
              </w:r>
              <w:r w:rsidRPr="000320DD" w:rsidDel="00E43FFB">
                <w:rPr>
                  <w:rFonts w:ascii="Times New Roman" w:hAnsi="Times New Roman" w:cs="Times New Roman"/>
                </w:rPr>
                <w:delText>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9CBD" w14:textId="39912F5A" w:rsidR="00087D17" w:rsidRPr="000320DD" w:rsidDel="00E43FFB" w:rsidRDefault="00087D17" w:rsidP="001E0D20">
            <w:pPr>
              <w:spacing w:before="60" w:after="60" w:line="240" w:lineRule="auto"/>
              <w:rPr>
                <w:del w:id="240" w:author="Justina Kazragytė" w:date="2023-01-01T09:48:00Z"/>
                <w:rFonts w:ascii="Times New Roman" w:hAnsi="Times New Roman" w:cs="Times New Roman"/>
              </w:rPr>
            </w:pPr>
            <w:del w:id="24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1466</w:delText>
              </w:r>
            </w:del>
          </w:p>
        </w:tc>
      </w:tr>
      <w:tr w:rsidR="00087D17" w:rsidRPr="000320DD" w:rsidDel="00E43FFB" w14:paraId="745F0357" w14:textId="61DFCF96" w:rsidTr="00A94E13">
        <w:trPr>
          <w:del w:id="242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70EF" w14:textId="4D25211A" w:rsidR="00087D17" w:rsidRPr="000320DD" w:rsidDel="00E43FFB" w:rsidRDefault="00087D17" w:rsidP="00087D17">
            <w:pPr>
              <w:pStyle w:val="Sraopastraipa"/>
              <w:numPr>
                <w:ilvl w:val="1"/>
                <w:numId w:val="4"/>
              </w:numPr>
              <w:spacing w:before="60" w:after="60" w:line="240" w:lineRule="auto"/>
              <w:rPr>
                <w:del w:id="243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3341" w14:textId="05C35CF0" w:rsidR="00087D17" w:rsidRPr="000320DD" w:rsidDel="00E43FFB" w:rsidRDefault="00087D17" w:rsidP="001E0D20">
            <w:pPr>
              <w:spacing w:before="60" w:after="60" w:line="240" w:lineRule="auto"/>
              <w:rPr>
                <w:del w:id="244" w:author="Justina Kazragytė" w:date="2023-01-01T09:48:00Z"/>
                <w:rFonts w:ascii="Times New Roman" w:hAnsi="Times New Roman" w:cs="Times New Roman"/>
              </w:rPr>
            </w:pPr>
            <w:del w:id="24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vairuotojo pažymėjimas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0174" w14:textId="1BB839EA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246" w:author="Justina Kazragytė" w:date="2023-01-01T09:48:00Z"/>
                <w:rFonts w:ascii="Times New Roman" w:hAnsi="Times New Roman" w:cs="Times New Roman"/>
              </w:rPr>
            </w:pPr>
            <w:del w:id="24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paslauga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ABDC" w14:textId="770E2528" w:rsidR="00087D17" w:rsidRPr="000320DD" w:rsidDel="00E43FFB" w:rsidRDefault="00087D17" w:rsidP="001E0D20">
            <w:pPr>
              <w:spacing w:before="60" w:after="60" w:line="240" w:lineRule="auto"/>
              <w:rPr>
                <w:del w:id="248" w:author="Justina Kazragytė" w:date="2023-01-01T09:48:00Z"/>
                <w:rFonts w:ascii="Times New Roman" w:hAnsi="Times New Roman" w:cs="Times New Roman"/>
              </w:rPr>
            </w:pPr>
            <w:del w:id="24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 </w:delText>
              </w:r>
              <w:r w:rsidR="00B94F61" w:rsidRPr="000320DD" w:rsidDel="00E43FFB">
                <w:rPr>
                  <w:rFonts w:ascii="Times New Roman" w:hAnsi="Times New Roman" w:cs="Times New Roman"/>
                </w:rPr>
                <w:delText xml:space="preserve">5,78 </w:delText>
              </w:r>
              <w:r w:rsidRPr="000320DD" w:rsidDel="00E43FFB">
                <w:rPr>
                  <w:rFonts w:ascii="Times New Roman" w:hAnsi="Times New Roman" w:cs="Times New Roman"/>
                </w:rPr>
                <w:delText>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0644" w14:textId="3A6318E7" w:rsidR="00087D17" w:rsidRPr="000320DD" w:rsidDel="00E43FFB" w:rsidRDefault="00087D17" w:rsidP="001E0D20">
            <w:pPr>
              <w:spacing w:before="60" w:after="60" w:line="240" w:lineRule="auto"/>
              <w:rPr>
                <w:del w:id="250" w:author="Justina Kazragytė" w:date="2023-01-01T09:48:00Z"/>
                <w:rFonts w:ascii="Times New Roman" w:hAnsi="Times New Roman" w:cs="Times New Roman"/>
              </w:rPr>
            </w:pPr>
            <w:del w:id="25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 </w:delText>
              </w:r>
              <w:r w:rsidR="00B94F61" w:rsidRPr="000320DD" w:rsidDel="00E43FFB">
                <w:rPr>
                  <w:rFonts w:ascii="Times New Roman" w:hAnsi="Times New Roman" w:cs="Times New Roman"/>
                </w:rPr>
                <w:delText xml:space="preserve">6,99 </w:delText>
              </w:r>
              <w:r w:rsidRPr="000320DD" w:rsidDel="00E43FFB">
                <w:rPr>
                  <w:rFonts w:ascii="Times New Roman" w:hAnsi="Times New Roman" w:cs="Times New Roman"/>
                </w:rPr>
                <w:delText>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58B" w14:textId="6BC0E360" w:rsidR="00087D17" w:rsidRPr="000320DD" w:rsidDel="00E43FFB" w:rsidRDefault="00087D17" w:rsidP="001E0D20">
            <w:pPr>
              <w:spacing w:before="60" w:after="60" w:line="240" w:lineRule="auto"/>
              <w:rPr>
                <w:del w:id="252" w:author="Justina Kazragytė" w:date="2023-01-01T09:48:00Z"/>
                <w:rFonts w:ascii="Times New Roman" w:hAnsi="Times New Roman" w:cs="Times New Roman"/>
              </w:rPr>
            </w:pPr>
            <w:del w:id="25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103066</w:delText>
              </w:r>
            </w:del>
          </w:p>
        </w:tc>
      </w:tr>
      <w:tr w:rsidR="00087D17" w:rsidRPr="000320DD" w:rsidDel="00E43FFB" w14:paraId="3AF5CE35" w14:textId="7F28BB16" w:rsidTr="00A94E13">
        <w:trPr>
          <w:del w:id="254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561" w14:textId="622B951E" w:rsidR="00087D17" w:rsidRPr="000320DD" w:rsidDel="00E43FFB" w:rsidRDefault="00087D17" w:rsidP="00087D17">
            <w:pPr>
              <w:pStyle w:val="Sraopastraipa"/>
              <w:numPr>
                <w:ilvl w:val="0"/>
                <w:numId w:val="4"/>
              </w:numPr>
              <w:spacing w:before="60" w:after="60" w:line="240" w:lineRule="auto"/>
              <w:rPr>
                <w:del w:id="255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648" w14:textId="28A9ED92" w:rsidR="00087D17" w:rsidRPr="000320DD" w:rsidDel="00E43FFB" w:rsidRDefault="00087D17" w:rsidP="001E0D20">
            <w:pPr>
              <w:spacing w:before="60" w:after="60" w:line="240" w:lineRule="auto"/>
              <w:rPr>
                <w:del w:id="256" w:author="Justina Kazragytė" w:date="2023-01-01T09:48:00Z"/>
                <w:rFonts w:ascii="Times New Roman" w:hAnsi="Times New Roman" w:cs="Times New Roman"/>
              </w:rPr>
            </w:pPr>
            <w:del w:id="25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Siuntos pristatymas į siuntų savitarnos terminalą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9E5E" w14:textId="5150C17B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258" w:author="Justina Kazragytė" w:date="2023-01-01T09:48:00Z"/>
                <w:rFonts w:ascii="Times New Roman" w:hAnsi="Times New Roman" w:cs="Times New Roman"/>
              </w:rPr>
            </w:pPr>
            <w:del w:id="25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paslauga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3731" w14:textId="791BD8A7" w:rsidR="00087D17" w:rsidRPr="000320DD" w:rsidDel="00E43FFB" w:rsidRDefault="00087D17" w:rsidP="001E0D20">
            <w:pPr>
              <w:spacing w:before="60" w:after="60" w:line="240" w:lineRule="auto"/>
              <w:rPr>
                <w:del w:id="260" w:author="Justina Kazragytė" w:date="2023-01-01T09:48:00Z"/>
                <w:rFonts w:ascii="Times New Roman" w:hAnsi="Times New Roman" w:cs="Times New Roman"/>
              </w:rPr>
            </w:pPr>
            <w:del w:id="26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 </w:delText>
              </w:r>
              <w:r w:rsidR="00B94F61" w:rsidRPr="000320DD" w:rsidDel="00E43FFB">
                <w:rPr>
                  <w:rFonts w:ascii="Times New Roman" w:hAnsi="Times New Roman" w:cs="Times New Roman"/>
                </w:rPr>
                <w:delText xml:space="preserve">4,05 </w:delText>
              </w:r>
              <w:r w:rsidRPr="000320DD" w:rsidDel="00E43FFB">
                <w:rPr>
                  <w:rFonts w:ascii="Times New Roman" w:hAnsi="Times New Roman" w:cs="Times New Roman"/>
                </w:rPr>
                <w:delText>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1BC" w14:textId="037FFF83" w:rsidR="00087D17" w:rsidRPr="000320DD" w:rsidDel="00E43FFB" w:rsidRDefault="00087D17" w:rsidP="001E0D20">
            <w:pPr>
              <w:spacing w:before="60" w:after="60" w:line="240" w:lineRule="auto"/>
              <w:rPr>
                <w:del w:id="262" w:author="Justina Kazragytė" w:date="2023-01-01T09:48:00Z"/>
                <w:rFonts w:ascii="Times New Roman" w:hAnsi="Times New Roman" w:cs="Times New Roman"/>
              </w:rPr>
            </w:pPr>
            <w:del w:id="26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 </w:delText>
              </w:r>
              <w:r w:rsidR="00B94F61" w:rsidRPr="000320DD" w:rsidDel="00E43FFB">
                <w:rPr>
                  <w:rFonts w:ascii="Times New Roman" w:hAnsi="Times New Roman" w:cs="Times New Roman"/>
                </w:rPr>
                <w:delText>4,</w:delText>
              </w:r>
              <w:r w:rsidR="00075D2F" w:rsidRPr="000320DD" w:rsidDel="00E43FFB">
                <w:rPr>
                  <w:rFonts w:ascii="Times New Roman" w:hAnsi="Times New Roman" w:cs="Times New Roman"/>
                </w:rPr>
                <w:delText>90</w:delText>
              </w:r>
              <w:r w:rsidR="00B94F61" w:rsidRPr="000320DD" w:rsidDel="00E43FFB">
                <w:rPr>
                  <w:rFonts w:ascii="Times New Roman" w:hAnsi="Times New Roman" w:cs="Times New Roman"/>
                </w:rPr>
                <w:delText xml:space="preserve"> </w:delText>
              </w:r>
              <w:r w:rsidRPr="000320DD" w:rsidDel="00E43FFB">
                <w:rPr>
                  <w:rFonts w:ascii="Times New Roman" w:hAnsi="Times New Roman" w:cs="Times New Roman"/>
                </w:rPr>
                <w:delText>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D874" w14:textId="44DD76F0" w:rsidR="00087D17" w:rsidRPr="000320DD" w:rsidDel="00E43FFB" w:rsidRDefault="00087D17" w:rsidP="001E0D20">
            <w:pPr>
              <w:spacing w:before="60" w:after="60" w:line="240" w:lineRule="auto"/>
              <w:rPr>
                <w:del w:id="264" w:author="Justina Kazragytė" w:date="2023-01-01T09:48:00Z"/>
                <w:rFonts w:ascii="Times New Roman" w:hAnsi="Times New Roman" w:cs="Times New Roman"/>
              </w:rPr>
            </w:pPr>
            <w:del w:id="26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1466</w:delText>
              </w:r>
            </w:del>
          </w:p>
        </w:tc>
      </w:tr>
      <w:tr w:rsidR="008B6D76" w:rsidRPr="000320DD" w:rsidDel="00E43FFB" w14:paraId="036B4A25" w14:textId="2D26A086" w:rsidTr="00A94E13">
        <w:trPr>
          <w:del w:id="266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712" w14:textId="589E3C64" w:rsidR="008B6D76" w:rsidRPr="000320DD" w:rsidDel="00E43FFB" w:rsidRDefault="008B6D76" w:rsidP="00D31B3C">
            <w:pPr>
              <w:pStyle w:val="Sraopastraipa"/>
              <w:numPr>
                <w:ilvl w:val="0"/>
                <w:numId w:val="5"/>
              </w:numPr>
              <w:spacing w:before="60" w:after="60" w:line="240" w:lineRule="auto"/>
              <w:rPr>
                <w:del w:id="267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3967" w14:textId="447C6F41" w:rsidR="008B6D76" w:rsidRPr="000320DD" w:rsidDel="00E43FFB" w:rsidRDefault="008B6D76" w:rsidP="001E0D20">
            <w:pPr>
              <w:spacing w:before="60" w:after="60" w:line="240" w:lineRule="auto"/>
              <w:jc w:val="center"/>
              <w:rPr>
                <w:del w:id="268" w:author="Justina Kazragytė" w:date="2023-01-01T09:48:00Z"/>
                <w:rFonts w:ascii="Times New Roman" w:hAnsi="Times New Roman" w:cs="Times New Roman"/>
              </w:rPr>
            </w:pPr>
            <w:del w:id="26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A, A1, A2 kategorijos transporto priemonės naudojimas praktikos egzamino metu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366" w14:textId="3FED86A0" w:rsidR="008B6D76" w:rsidRPr="000320DD" w:rsidDel="00E43FFB" w:rsidRDefault="00A94E13" w:rsidP="001E0D20">
            <w:pPr>
              <w:spacing w:before="60" w:after="60" w:line="240" w:lineRule="auto"/>
              <w:jc w:val="center"/>
              <w:rPr>
                <w:del w:id="270" w:author="Justina Kazragytė" w:date="2023-01-01T09:48:00Z"/>
                <w:rFonts w:ascii="Times New Roman" w:hAnsi="Times New Roman" w:cs="Times New Roman"/>
              </w:rPr>
            </w:pPr>
            <w:del w:id="27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paslauga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461" w14:textId="3A3F056F" w:rsidR="008B6D76" w:rsidRPr="000320DD" w:rsidDel="00E43FFB" w:rsidRDefault="007C0C16" w:rsidP="001E0D20">
            <w:pPr>
              <w:spacing w:before="60" w:after="60" w:line="240" w:lineRule="auto"/>
              <w:jc w:val="center"/>
              <w:rPr>
                <w:del w:id="272" w:author="Justina Kazragytė" w:date="2023-01-01T09:48:00Z"/>
                <w:rFonts w:ascii="Times New Roman" w:hAnsi="Times New Roman" w:cs="Times New Roman"/>
              </w:rPr>
            </w:pPr>
            <w:del w:id="27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33,06</w:delText>
              </w:r>
              <w:r w:rsidR="00A94E13" w:rsidRPr="000320DD" w:rsidDel="00E43FFB">
                <w:rPr>
                  <w:rFonts w:ascii="Times New Roman" w:hAnsi="Times New Roman" w:cs="Times New Roman"/>
                </w:rPr>
                <w:delText xml:space="preserve">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5025" w14:textId="50C1CECF" w:rsidR="008B6D76" w:rsidRPr="000320DD" w:rsidDel="00E43FFB" w:rsidRDefault="007C0C16" w:rsidP="001E0D20">
            <w:pPr>
              <w:spacing w:before="60" w:after="60" w:line="240" w:lineRule="auto"/>
              <w:jc w:val="center"/>
              <w:rPr>
                <w:del w:id="274" w:author="Justina Kazragytė" w:date="2023-01-01T09:48:00Z"/>
                <w:rFonts w:ascii="Times New Roman" w:hAnsi="Times New Roman" w:cs="Times New Roman"/>
              </w:rPr>
            </w:pPr>
            <w:del w:id="27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40 </w:delText>
              </w:r>
              <w:r w:rsidR="00A94E13" w:rsidRPr="000320DD" w:rsidDel="00E43FFB">
                <w:rPr>
                  <w:rFonts w:ascii="Times New Roman" w:hAnsi="Times New Roman" w:cs="Times New Roman"/>
                </w:rPr>
                <w:delText>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E33" w14:textId="2C78B0E2" w:rsidR="008B6D76" w:rsidRPr="000320DD" w:rsidDel="00E43FFB" w:rsidRDefault="00A94E13" w:rsidP="001E0D20">
            <w:pPr>
              <w:spacing w:before="60" w:after="60" w:line="240" w:lineRule="auto"/>
              <w:jc w:val="center"/>
              <w:rPr>
                <w:del w:id="276" w:author="Justina Kazragytė" w:date="2023-01-01T09:48:00Z"/>
                <w:rFonts w:ascii="Times New Roman" w:hAnsi="Times New Roman" w:cs="Times New Roman"/>
              </w:rPr>
            </w:pPr>
            <w:del w:id="27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102866</w:delText>
              </w:r>
            </w:del>
          </w:p>
        </w:tc>
      </w:tr>
      <w:tr w:rsidR="00A94E13" w:rsidRPr="000320DD" w:rsidDel="00E43FFB" w14:paraId="0FFB00BD" w14:textId="69E7E6D4" w:rsidTr="00A94E13">
        <w:trPr>
          <w:del w:id="278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99B" w14:textId="3DE90707" w:rsidR="00A94E13" w:rsidRPr="000320DD" w:rsidDel="00E43FFB" w:rsidRDefault="00A94E13" w:rsidP="00B10393">
            <w:pPr>
              <w:pStyle w:val="Sraopastraipa"/>
              <w:numPr>
                <w:ilvl w:val="0"/>
                <w:numId w:val="6"/>
              </w:numPr>
              <w:spacing w:before="60" w:after="60" w:line="240" w:lineRule="auto"/>
              <w:rPr>
                <w:del w:id="279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1F7" w14:textId="08E217ED" w:rsidR="00A94E13" w:rsidRPr="000320DD" w:rsidDel="00E43FFB" w:rsidRDefault="00A94E13" w:rsidP="001E0D20">
            <w:pPr>
              <w:spacing w:before="60" w:after="60" w:line="240" w:lineRule="auto"/>
              <w:jc w:val="center"/>
              <w:rPr>
                <w:del w:id="280" w:author="Justina Kazragytė" w:date="2023-01-01T09:48:00Z"/>
                <w:rFonts w:ascii="Times New Roman" w:hAnsi="Times New Roman" w:cs="Times New Roman"/>
              </w:rPr>
            </w:pPr>
            <w:del w:id="28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C kategorijos transporto priemonės naudojimas praktikos egzamino metu</w:delText>
              </w:r>
            </w:del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194B" w14:textId="303BEF7E" w:rsidR="00A94E13" w:rsidRPr="000320DD" w:rsidDel="00E43FFB" w:rsidRDefault="00A94E13" w:rsidP="001E0D20">
            <w:pPr>
              <w:spacing w:before="60" w:after="60" w:line="240" w:lineRule="auto"/>
              <w:jc w:val="center"/>
              <w:rPr>
                <w:del w:id="282" w:author="Justina Kazragytė" w:date="2023-01-01T09:48:00Z"/>
                <w:rFonts w:ascii="Times New Roman" w:hAnsi="Times New Roman" w:cs="Times New Roman"/>
              </w:rPr>
            </w:pPr>
            <w:del w:id="28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paslauga</w:delText>
              </w:r>
            </w:del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E95" w14:textId="7D42B7D8" w:rsidR="00A94E13" w:rsidRPr="000320DD" w:rsidDel="00E43FFB" w:rsidRDefault="00A94E13" w:rsidP="001E0D20">
            <w:pPr>
              <w:spacing w:before="60" w:after="60" w:line="240" w:lineRule="auto"/>
              <w:jc w:val="center"/>
              <w:rPr>
                <w:del w:id="284" w:author="Justina Kazragytė" w:date="2023-01-01T09:48:00Z"/>
                <w:rFonts w:ascii="Times New Roman" w:hAnsi="Times New Roman" w:cs="Times New Roman"/>
              </w:rPr>
            </w:pPr>
            <w:del w:id="28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 </w:delText>
              </w:r>
              <w:r w:rsidR="007C0C16" w:rsidRPr="000320DD" w:rsidDel="00E43FFB">
                <w:rPr>
                  <w:rFonts w:ascii="Times New Roman" w:hAnsi="Times New Roman" w:cs="Times New Roman"/>
                </w:rPr>
                <w:delText>45,4</w:delText>
              </w:r>
              <w:r w:rsidR="00075D2F" w:rsidRPr="000320DD" w:rsidDel="00E43FFB">
                <w:rPr>
                  <w:rFonts w:ascii="Times New Roman" w:hAnsi="Times New Roman" w:cs="Times New Roman"/>
                </w:rPr>
                <w:delText>5</w:delText>
              </w:r>
              <w:r w:rsidR="007C0C16" w:rsidRPr="000320DD" w:rsidDel="00E43FFB">
                <w:rPr>
                  <w:rFonts w:ascii="Times New Roman" w:hAnsi="Times New Roman" w:cs="Times New Roman"/>
                </w:rPr>
                <w:delText xml:space="preserve"> </w:delText>
              </w:r>
              <w:r w:rsidRPr="000320DD" w:rsidDel="00E43FFB">
                <w:rPr>
                  <w:rFonts w:ascii="Times New Roman" w:hAnsi="Times New Roman" w:cs="Times New Roman"/>
                </w:rPr>
                <w:delText>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A968" w14:textId="1626716A" w:rsidR="00A94E13" w:rsidRPr="000320DD" w:rsidDel="00E43FFB" w:rsidRDefault="007C0C16" w:rsidP="001E0D20">
            <w:pPr>
              <w:spacing w:before="60" w:after="60" w:line="240" w:lineRule="auto"/>
              <w:jc w:val="center"/>
              <w:rPr>
                <w:del w:id="286" w:author="Justina Kazragytė" w:date="2023-01-01T09:48:00Z"/>
                <w:rFonts w:ascii="Times New Roman" w:hAnsi="Times New Roman" w:cs="Times New Roman"/>
              </w:rPr>
            </w:pPr>
            <w:del w:id="28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55 </w:delText>
              </w:r>
              <w:r w:rsidR="00A94E13" w:rsidRPr="000320DD" w:rsidDel="00E43FFB">
                <w:rPr>
                  <w:rFonts w:ascii="Times New Roman" w:hAnsi="Times New Roman" w:cs="Times New Roman"/>
                </w:rPr>
                <w:delText>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088D" w14:textId="47E9A83C" w:rsidR="00A94E13" w:rsidRPr="000320DD" w:rsidDel="00E43FFB" w:rsidRDefault="00A94E13" w:rsidP="001E0D20">
            <w:pPr>
              <w:spacing w:before="60" w:after="60" w:line="240" w:lineRule="auto"/>
              <w:jc w:val="center"/>
              <w:rPr>
                <w:del w:id="288" w:author="Justina Kazragytė" w:date="2023-01-01T09:48:00Z"/>
                <w:rFonts w:ascii="Times New Roman" w:hAnsi="Times New Roman" w:cs="Times New Roman"/>
              </w:rPr>
            </w:pPr>
            <w:del w:id="28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102166</w:delText>
              </w:r>
            </w:del>
          </w:p>
        </w:tc>
      </w:tr>
      <w:tr w:rsidR="00A94E13" w:rsidRPr="000320DD" w:rsidDel="00E43FFB" w14:paraId="49CBD7F4" w14:textId="05B4CEFC" w:rsidTr="00A94E13">
        <w:trPr>
          <w:del w:id="290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8475" w14:textId="008F357A" w:rsidR="00A94E13" w:rsidRPr="000320DD" w:rsidDel="00E43FFB" w:rsidRDefault="00A94E13" w:rsidP="00B10393">
            <w:pPr>
              <w:pStyle w:val="Sraopastraipa"/>
              <w:numPr>
                <w:ilvl w:val="0"/>
                <w:numId w:val="6"/>
              </w:numPr>
              <w:spacing w:before="60" w:after="60" w:line="240" w:lineRule="auto"/>
              <w:rPr>
                <w:del w:id="291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AB57" w14:textId="42630540" w:rsidR="00A94E13" w:rsidRPr="000320DD" w:rsidDel="00E43FFB" w:rsidRDefault="00A94E13" w:rsidP="001E0D20">
            <w:pPr>
              <w:spacing w:before="60" w:after="60" w:line="240" w:lineRule="auto"/>
              <w:jc w:val="center"/>
              <w:rPr>
                <w:del w:id="292" w:author="Justina Kazragytė" w:date="2023-01-01T09:48:00Z"/>
                <w:rFonts w:ascii="Times New Roman" w:hAnsi="Times New Roman" w:cs="Times New Roman"/>
              </w:rPr>
            </w:pPr>
            <w:del w:id="29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CE kategorijos transporto priemonės naudojimas praktikos egzamino metu:</w:delText>
              </w:r>
            </w:del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224B" w14:textId="3D1E061D" w:rsidR="00A94E13" w:rsidRPr="000320DD" w:rsidDel="00E43FFB" w:rsidRDefault="00A94E13" w:rsidP="001E0D20">
            <w:pPr>
              <w:spacing w:before="60" w:after="60" w:line="240" w:lineRule="auto"/>
              <w:jc w:val="center"/>
              <w:rPr>
                <w:del w:id="294" w:author="Justina Kazragytė" w:date="2023-01-01T09:48:00Z"/>
                <w:rFonts w:ascii="Times New Roman" w:hAnsi="Times New Roman" w:cs="Times New Roman"/>
              </w:rPr>
            </w:pPr>
            <w:del w:id="29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paslauga</w:delText>
              </w:r>
            </w:del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A20" w14:textId="64B53D8D" w:rsidR="00A94E13" w:rsidRPr="000320DD" w:rsidDel="00E43FFB" w:rsidRDefault="007C0C16" w:rsidP="001E0D20">
            <w:pPr>
              <w:spacing w:before="60" w:after="60" w:line="240" w:lineRule="auto"/>
              <w:jc w:val="center"/>
              <w:rPr>
                <w:del w:id="296" w:author="Justina Kazragytė" w:date="2023-01-01T09:48:00Z"/>
                <w:rFonts w:ascii="Times New Roman" w:hAnsi="Times New Roman" w:cs="Times New Roman"/>
              </w:rPr>
            </w:pPr>
            <w:del w:id="29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49,59 </w:delText>
              </w:r>
              <w:r w:rsidR="00A94E13" w:rsidRPr="000320DD" w:rsidDel="00E43FFB">
                <w:rPr>
                  <w:rFonts w:ascii="Times New Roman" w:hAnsi="Times New Roman" w:cs="Times New Roman"/>
                </w:rPr>
                <w:delText>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DEA" w14:textId="5A46A2F4" w:rsidR="00A94E13" w:rsidRPr="000320DD" w:rsidDel="00E43FFB" w:rsidRDefault="007C0C16" w:rsidP="001E0D20">
            <w:pPr>
              <w:spacing w:before="60" w:after="60" w:line="240" w:lineRule="auto"/>
              <w:jc w:val="center"/>
              <w:rPr>
                <w:del w:id="298" w:author="Justina Kazragytė" w:date="2023-01-01T09:48:00Z"/>
                <w:rFonts w:ascii="Times New Roman" w:hAnsi="Times New Roman" w:cs="Times New Roman"/>
              </w:rPr>
            </w:pPr>
            <w:del w:id="29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60 </w:delText>
              </w:r>
              <w:r w:rsidR="00A94E13" w:rsidRPr="000320DD" w:rsidDel="00E43FFB">
                <w:rPr>
                  <w:rFonts w:ascii="Times New Roman" w:hAnsi="Times New Roman" w:cs="Times New Roman"/>
                </w:rPr>
                <w:delText>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842" w14:textId="376DADE4" w:rsidR="00A94E13" w:rsidRPr="000320DD" w:rsidDel="00E43FFB" w:rsidRDefault="00A94E13" w:rsidP="001E0D20">
            <w:pPr>
              <w:spacing w:before="60" w:after="60" w:line="240" w:lineRule="auto"/>
              <w:jc w:val="center"/>
              <w:rPr>
                <w:del w:id="300" w:author="Justina Kazragytė" w:date="2023-01-01T09:48:00Z"/>
                <w:rFonts w:ascii="Times New Roman" w:hAnsi="Times New Roman" w:cs="Times New Roman"/>
              </w:rPr>
            </w:pPr>
            <w:del w:id="30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102366</w:delText>
              </w:r>
            </w:del>
          </w:p>
        </w:tc>
      </w:tr>
      <w:tr w:rsidR="00087D17" w:rsidRPr="000320DD" w:rsidDel="00E43FFB" w14:paraId="6063ADE8" w14:textId="739A3A18" w:rsidTr="00A94E13">
        <w:trPr>
          <w:del w:id="302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CB3" w14:textId="04755425" w:rsidR="00087D17" w:rsidRPr="000320DD" w:rsidDel="00E43FFB" w:rsidRDefault="00087D17" w:rsidP="002613D3">
            <w:pPr>
              <w:pStyle w:val="Sraopastraipa"/>
              <w:numPr>
                <w:ilvl w:val="0"/>
                <w:numId w:val="7"/>
              </w:numPr>
              <w:spacing w:before="60" w:after="60" w:line="240" w:lineRule="auto"/>
              <w:rPr>
                <w:del w:id="303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3F76" w14:textId="0DE82FFC" w:rsidR="00087D17" w:rsidRPr="000320DD" w:rsidDel="00E43FFB" w:rsidRDefault="00087D17" w:rsidP="001E0D20">
            <w:pPr>
              <w:spacing w:before="60" w:after="60" w:line="240" w:lineRule="auto"/>
              <w:rPr>
                <w:del w:id="304" w:author="Justina Kazragytė" w:date="2023-01-01T09:48:00Z"/>
                <w:rFonts w:ascii="Times New Roman" w:hAnsi="Times New Roman" w:cs="Times New Roman"/>
              </w:rPr>
            </w:pPr>
            <w:del w:id="30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Laikinuosius numerio ženklus naudoti ketinančio ūkio subjekto aptarnavimas VĮ „Regitra“ padalinyje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62F0" w14:textId="608E5F8A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306" w:author="Justina Kazragytė" w:date="2023-01-01T09:48:00Z"/>
                <w:rFonts w:ascii="Times New Roman" w:hAnsi="Times New Roman" w:cs="Times New Roman"/>
              </w:rPr>
            </w:pPr>
            <w:del w:id="30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įrašas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7F90" w14:textId="4171D4CC" w:rsidR="00087D17" w:rsidRPr="000320DD" w:rsidDel="00E43FFB" w:rsidRDefault="00087D17" w:rsidP="001E0D20">
            <w:pPr>
              <w:spacing w:before="60" w:after="60" w:line="240" w:lineRule="auto"/>
              <w:rPr>
                <w:del w:id="308" w:author="Justina Kazragytė" w:date="2023-01-01T09:48:00Z"/>
                <w:rFonts w:ascii="Times New Roman" w:hAnsi="Times New Roman" w:cs="Times New Roman"/>
              </w:rPr>
            </w:pPr>
            <w:del w:id="30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2,00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59C7" w14:textId="01D9A4AE" w:rsidR="00087D17" w:rsidRPr="000320DD" w:rsidDel="00E43FFB" w:rsidRDefault="00087D17" w:rsidP="001E0D20">
            <w:pPr>
              <w:spacing w:before="60" w:after="60" w:line="240" w:lineRule="auto"/>
              <w:rPr>
                <w:del w:id="310" w:author="Justina Kazragytė" w:date="2023-01-01T09:48:00Z"/>
                <w:rFonts w:ascii="Times New Roman" w:hAnsi="Times New Roman" w:cs="Times New Roman"/>
              </w:rPr>
            </w:pPr>
            <w:del w:id="31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2,42 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1669" w14:textId="37CAA149" w:rsidR="00087D17" w:rsidRPr="000320DD" w:rsidDel="00E43FFB" w:rsidRDefault="00087D17" w:rsidP="001E0D20">
            <w:pPr>
              <w:spacing w:before="60" w:after="60" w:line="240" w:lineRule="auto"/>
              <w:rPr>
                <w:del w:id="312" w:author="Justina Kazragytė" w:date="2023-01-01T09:48:00Z"/>
                <w:rFonts w:ascii="Times New Roman" w:hAnsi="Times New Roman" w:cs="Times New Roman"/>
              </w:rPr>
            </w:pPr>
            <w:del w:id="31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1466</w:delText>
              </w:r>
            </w:del>
          </w:p>
        </w:tc>
      </w:tr>
      <w:tr w:rsidR="00087D17" w:rsidRPr="000320DD" w:rsidDel="00E43FFB" w14:paraId="509983B6" w14:textId="6AD89C7D" w:rsidTr="00A94E13">
        <w:trPr>
          <w:del w:id="314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F78" w14:textId="7EB39CFB" w:rsidR="00087D17" w:rsidRPr="000320DD" w:rsidDel="00E43FFB" w:rsidRDefault="00087D17" w:rsidP="002613D3">
            <w:pPr>
              <w:pStyle w:val="Sraopastraipa"/>
              <w:numPr>
                <w:ilvl w:val="0"/>
                <w:numId w:val="7"/>
              </w:numPr>
              <w:spacing w:before="60" w:after="60" w:line="240" w:lineRule="auto"/>
              <w:rPr>
                <w:del w:id="315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E7E7" w14:textId="2692F642" w:rsidR="00087D17" w:rsidRPr="000320DD" w:rsidDel="00E43FFB" w:rsidRDefault="00087D17" w:rsidP="001E0D20">
            <w:pPr>
              <w:spacing w:before="60" w:after="60" w:line="240" w:lineRule="auto"/>
              <w:rPr>
                <w:del w:id="316" w:author="Justina Kazragytė" w:date="2023-01-01T09:48:00Z"/>
                <w:rFonts w:ascii="Times New Roman" w:hAnsi="Times New Roman" w:cs="Times New Roman"/>
              </w:rPr>
            </w:pPr>
            <w:del w:id="31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Atsakymo į paklausimą dėl statistinių duomenų parengimo kaina arba nestandartinės paieškos VĮ „Regitra“ tvarkomuose registruose (informacinėse sistemose) atlikimo kaina (neįtraukiant atlyginimo už tvarkomų registrų duomenų vienetą)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65C1" w14:textId="233F0C77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318" w:author="Justina Kazragytė" w:date="2023-01-01T09:48:00Z"/>
                <w:rFonts w:ascii="Times New Roman" w:hAnsi="Times New Roman" w:cs="Times New Roman"/>
              </w:rPr>
            </w:pPr>
            <w:del w:id="31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valanda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78F9" w14:textId="2C8925DF" w:rsidR="00087D17" w:rsidRPr="000320DD" w:rsidDel="00E43FFB" w:rsidRDefault="00087D17" w:rsidP="001E0D20">
            <w:pPr>
              <w:spacing w:before="60" w:after="60" w:line="240" w:lineRule="auto"/>
              <w:rPr>
                <w:del w:id="320" w:author="Justina Kazragytė" w:date="2023-01-01T09:48:00Z"/>
                <w:rFonts w:ascii="Times New Roman" w:hAnsi="Times New Roman" w:cs="Times New Roman"/>
              </w:rPr>
            </w:pPr>
            <w:del w:id="32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24,79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DCD3" w14:textId="2ACB8C9D" w:rsidR="00087D17" w:rsidRPr="000320DD" w:rsidDel="00E43FFB" w:rsidRDefault="00087D17" w:rsidP="001E0D20">
            <w:pPr>
              <w:spacing w:before="60" w:after="60" w:line="240" w:lineRule="auto"/>
              <w:rPr>
                <w:del w:id="322" w:author="Justina Kazragytė" w:date="2023-01-01T09:48:00Z"/>
                <w:rFonts w:ascii="Times New Roman" w:hAnsi="Times New Roman" w:cs="Times New Roman"/>
              </w:rPr>
            </w:pPr>
            <w:del w:id="32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30 Eur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4194" w14:textId="0B91939D" w:rsidR="00087D17" w:rsidRPr="000320DD" w:rsidDel="00E43FFB" w:rsidRDefault="00087D17" w:rsidP="001E0D20">
            <w:pPr>
              <w:spacing w:before="60" w:after="60" w:line="240" w:lineRule="auto"/>
              <w:rPr>
                <w:del w:id="324" w:author="Justina Kazragytė" w:date="2023-01-01T09:48:00Z"/>
                <w:rFonts w:ascii="Times New Roman" w:hAnsi="Times New Roman" w:cs="Times New Roman"/>
              </w:rPr>
            </w:pPr>
            <w:del w:id="32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147</w:delText>
              </w:r>
              <w:r w:rsidR="008008FE" w:rsidRPr="000320DD" w:rsidDel="00E43FFB">
                <w:rPr>
                  <w:rFonts w:ascii="Times New Roman" w:hAnsi="Times New Roman" w:cs="Times New Roman"/>
                </w:rPr>
                <w:delText>6</w:delText>
              </w:r>
            </w:del>
          </w:p>
        </w:tc>
      </w:tr>
      <w:tr w:rsidR="00087D17" w:rsidRPr="000320DD" w:rsidDel="00E43FFB" w14:paraId="39AA019D" w14:textId="7039EBD0" w:rsidTr="00A94E13">
        <w:trPr>
          <w:del w:id="326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B8C2" w14:textId="12F858EE" w:rsidR="00087D17" w:rsidRPr="000320DD" w:rsidDel="00E43FFB" w:rsidRDefault="00087D17" w:rsidP="002613D3">
            <w:pPr>
              <w:pStyle w:val="Sraopastraipa"/>
              <w:numPr>
                <w:ilvl w:val="0"/>
                <w:numId w:val="7"/>
              </w:numPr>
              <w:spacing w:before="60" w:after="60" w:line="240" w:lineRule="auto"/>
              <w:rPr>
                <w:del w:id="327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392" w14:textId="10999D73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328" w:author="Justina Kazragytė" w:date="2023-01-01T09:48:00Z"/>
                <w:rFonts w:ascii="Times New Roman" w:hAnsi="Times New Roman" w:cs="Times New Roman"/>
              </w:rPr>
            </w:pPr>
            <w:del w:id="32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Valstybinio registracijos numerio (toliau – registracijos numeris) ženklų išdavimas:</w:delText>
              </w:r>
            </w:del>
          </w:p>
        </w:tc>
      </w:tr>
      <w:tr w:rsidR="00087D17" w:rsidRPr="000320DD" w:rsidDel="00E43FFB" w14:paraId="12E14DCB" w14:textId="2BF1D3D4" w:rsidTr="00A94E13">
        <w:trPr>
          <w:del w:id="330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B40" w14:textId="79187CC0" w:rsidR="00087D17" w:rsidRPr="000320DD" w:rsidDel="00E43FFB" w:rsidRDefault="00087D17" w:rsidP="002613D3">
            <w:pPr>
              <w:pStyle w:val="Sraopastraipa"/>
              <w:numPr>
                <w:ilvl w:val="1"/>
                <w:numId w:val="7"/>
              </w:numPr>
              <w:spacing w:before="60" w:after="60" w:line="240" w:lineRule="auto"/>
              <w:rPr>
                <w:del w:id="331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092" w14:textId="5758DB49" w:rsidR="00087D17" w:rsidRPr="000320DD" w:rsidDel="00E43FFB" w:rsidRDefault="00087D17" w:rsidP="001E0D20">
            <w:pPr>
              <w:spacing w:before="60" w:after="60" w:line="240" w:lineRule="auto"/>
              <w:rPr>
                <w:del w:id="332" w:author="Justina Kazragytė" w:date="2023-01-01T09:48:00Z"/>
                <w:rFonts w:ascii="Times New Roman" w:hAnsi="Times New Roman" w:cs="Times New Roman"/>
              </w:rPr>
            </w:pPr>
            <w:del w:id="33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su pareiškėjo pageidaujamu sudarytu registracijos numerio deriniu (su vardiniu registracijos numeriu)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8793" w14:textId="0E7B8C9B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334" w:author="Justina Kazragytė" w:date="2023-01-01T09:48:00Z"/>
                <w:rFonts w:ascii="Times New Roman" w:hAnsi="Times New Roman" w:cs="Times New Roman"/>
              </w:rPr>
            </w:pPr>
            <w:del w:id="33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rinkinys 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F9E1" w14:textId="56444FDF" w:rsidR="00087D17" w:rsidRPr="000320DD" w:rsidDel="00E43FFB" w:rsidRDefault="00087D17" w:rsidP="001E0D20">
            <w:pPr>
              <w:spacing w:before="60" w:after="60" w:line="240" w:lineRule="auto"/>
              <w:rPr>
                <w:del w:id="336" w:author="Justina Kazragytė" w:date="2023-01-01T09:48:00Z"/>
                <w:rFonts w:ascii="Times New Roman" w:hAnsi="Times New Roman" w:cs="Times New Roman"/>
              </w:rPr>
            </w:pPr>
            <w:del w:id="33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1500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00A8" w14:textId="74EC4DA6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338" w:author="Justina Kazragytė" w:date="2023-01-01T09:48:00Z"/>
                <w:rFonts w:ascii="Times New Roman" w:hAnsi="Times New Roman" w:cs="Times New Roman"/>
              </w:rPr>
            </w:pPr>
            <w:del w:id="33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–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17A7" w14:textId="49A722E0" w:rsidR="00087D17" w:rsidRPr="000320DD" w:rsidDel="00E43FFB" w:rsidRDefault="00087D17" w:rsidP="001E0D20">
            <w:pPr>
              <w:spacing w:before="60" w:after="60" w:line="240" w:lineRule="auto"/>
              <w:rPr>
                <w:del w:id="340" w:author="Justina Kazragytė" w:date="2023-01-01T09:48:00Z"/>
                <w:rFonts w:ascii="Times New Roman" w:hAnsi="Times New Roman" w:cs="Times New Roman"/>
              </w:rPr>
            </w:pPr>
            <w:del w:id="34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1464</w:delText>
              </w:r>
            </w:del>
          </w:p>
        </w:tc>
      </w:tr>
      <w:tr w:rsidR="00087D17" w:rsidRPr="000320DD" w:rsidDel="00E43FFB" w14:paraId="73F3669D" w14:textId="3DF37E8E" w:rsidTr="00A94E13">
        <w:trPr>
          <w:del w:id="342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1C57" w14:textId="7758276E" w:rsidR="00087D17" w:rsidRPr="000320DD" w:rsidDel="00E43FFB" w:rsidRDefault="00087D17" w:rsidP="002613D3">
            <w:pPr>
              <w:pStyle w:val="Sraopastraipa"/>
              <w:numPr>
                <w:ilvl w:val="1"/>
                <w:numId w:val="7"/>
              </w:numPr>
              <w:spacing w:before="60" w:after="60" w:line="240" w:lineRule="auto"/>
              <w:rPr>
                <w:del w:id="343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D43" w14:textId="376F2537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344" w:author="Justina Kazragytė" w:date="2023-01-01T09:48:00Z"/>
                <w:rFonts w:ascii="Times New Roman" w:hAnsi="Times New Roman" w:cs="Times New Roman"/>
              </w:rPr>
            </w:pPr>
            <w:del w:id="34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su pareiškėjo pasirinktu registracijos numerio deriniu iš VĮ „Regitra“ numatomų skirti registracijos numerio derinių sąrašo:</w:delText>
              </w:r>
            </w:del>
          </w:p>
        </w:tc>
      </w:tr>
      <w:tr w:rsidR="00087D17" w:rsidRPr="000320DD" w:rsidDel="00E43FFB" w14:paraId="4F083190" w14:textId="2031613E" w:rsidTr="00A94E13">
        <w:trPr>
          <w:del w:id="346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7DD" w14:textId="414AE3AE" w:rsidR="00087D17" w:rsidRPr="000320DD" w:rsidDel="00E43FFB" w:rsidRDefault="00087D17" w:rsidP="002613D3">
            <w:pPr>
              <w:pStyle w:val="Sraopastraipa"/>
              <w:numPr>
                <w:ilvl w:val="2"/>
                <w:numId w:val="7"/>
              </w:numPr>
              <w:ind w:left="0"/>
              <w:rPr>
                <w:del w:id="347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499B" w14:textId="28120BED" w:rsidR="00087D17" w:rsidRPr="000320DD" w:rsidDel="00E43FFB" w:rsidRDefault="00087D17" w:rsidP="001E0D20">
            <w:pPr>
              <w:spacing w:before="60" w:after="60" w:line="240" w:lineRule="auto"/>
              <w:rPr>
                <w:del w:id="348" w:author="Justina Kazragytė" w:date="2023-01-01T09:48:00Z"/>
                <w:rFonts w:ascii="Times New Roman" w:hAnsi="Times New Roman" w:cs="Times New Roman"/>
              </w:rPr>
            </w:pPr>
            <w:del w:id="34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I grupei priskiriamo registracijos numerio derinys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7D7F" w14:textId="2250E91C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350" w:author="Justina Kazragytė" w:date="2023-01-01T09:48:00Z"/>
                <w:rFonts w:ascii="Times New Roman" w:hAnsi="Times New Roman" w:cs="Times New Roman"/>
              </w:rPr>
            </w:pPr>
            <w:del w:id="35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rinkinys 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832" w14:textId="790BFA5E" w:rsidR="00087D17" w:rsidRPr="000320DD" w:rsidDel="00E43FFB" w:rsidRDefault="00087D17" w:rsidP="001E0D20">
            <w:pPr>
              <w:spacing w:before="60" w:after="60" w:line="240" w:lineRule="auto"/>
              <w:rPr>
                <w:del w:id="352" w:author="Justina Kazragytė" w:date="2023-01-01T09:48:00Z"/>
                <w:rFonts w:ascii="Times New Roman" w:hAnsi="Times New Roman" w:cs="Times New Roman"/>
              </w:rPr>
            </w:pPr>
            <w:del w:id="35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500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380F" w14:textId="5F90A910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354" w:author="Justina Kazragytė" w:date="2023-01-01T09:48:00Z"/>
                <w:rFonts w:ascii="Times New Roman" w:hAnsi="Times New Roman" w:cs="Times New Roman"/>
              </w:rPr>
            </w:pPr>
            <w:del w:id="35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–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4E85" w14:textId="230F620D" w:rsidR="00087D17" w:rsidRPr="000320DD" w:rsidDel="00E43FFB" w:rsidRDefault="00087D17" w:rsidP="001E0D20">
            <w:pPr>
              <w:spacing w:before="60" w:after="60" w:line="240" w:lineRule="auto"/>
              <w:rPr>
                <w:del w:id="356" w:author="Justina Kazragytė" w:date="2023-01-01T09:48:00Z"/>
                <w:rFonts w:ascii="Times New Roman" w:hAnsi="Times New Roman" w:cs="Times New Roman"/>
              </w:rPr>
            </w:pPr>
            <w:del w:id="35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1464</w:delText>
              </w:r>
            </w:del>
          </w:p>
        </w:tc>
      </w:tr>
      <w:tr w:rsidR="00087D17" w:rsidRPr="000320DD" w:rsidDel="00E43FFB" w14:paraId="3548F520" w14:textId="566436C6" w:rsidTr="00A94E13">
        <w:trPr>
          <w:del w:id="358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4BCA" w14:textId="216C5D2B" w:rsidR="00087D17" w:rsidRPr="000320DD" w:rsidDel="00E43FFB" w:rsidRDefault="00087D17" w:rsidP="002613D3">
            <w:pPr>
              <w:pStyle w:val="Sraopastraipa"/>
              <w:numPr>
                <w:ilvl w:val="2"/>
                <w:numId w:val="7"/>
              </w:numPr>
              <w:spacing w:before="60" w:after="60" w:line="240" w:lineRule="auto"/>
              <w:ind w:left="0"/>
              <w:rPr>
                <w:del w:id="359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C21" w14:textId="0C513F11" w:rsidR="00087D17" w:rsidRPr="000320DD" w:rsidDel="00E43FFB" w:rsidRDefault="00087D17" w:rsidP="001E0D20">
            <w:pPr>
              <w:spacing w:before="60" w:after="60" w:line="240" w:lineRule="auto"/>
              <w:rPr>
                <w:del w:id="360" w:author="Justina Kazragytė" w:date="2023-01-01T09:48:00Z"/>
                <w:rFonts w:ascii="Times New Roman" w:hAnsi="Times New Roman" w:cs="Times New Roman"/>
              </w:rPr>
            </w:pPr>
            <w:del w:id="36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II grupei priskiriamo registracijos numerio derinys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9D38" w14:textId="5A09C157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362" w:author="Justina Kazragytė" w:date="2023-01-01T09:48:00Z"/>
                <w:rFonts w:ascii="Times New Roman" w:hAnsi="Times New Roman" w:cs="Times New Roman"/>
              </w:rPr>
            </w:pPr>
            <w:del w:id="36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 xml:space="preserve">rinkinys 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6861" w14:textId="31F20958" w:rsidR="00087D17" w:rsidRPr="000320DD" w:rsidDel="00E43FFB" w:rsidRDefault="00087D17" w:rsidP="001E0D20">
            <w:pPr>
              <w:spacing w:before="60" w:after="60" w:line="240" w:lineRule="auto"/>
              <w:rPr>
                <w:del w:id="364" w:author="Justina Kazragytė" w:date="2023-01-01T09:48:00Z"/>
                <w:rFonts w:ascii="Times New Roman" w:hAnsi="Times New Roman" w:cs="Times New Roman"/>
              </w:rPr>
            </w:pPr>
            <w:del w:id="36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250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0E9A" w14:textId="6B835C76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366" w:author="Justina Kazragytė" w:date="2023-01-01T09:48:00Z"/>
                <w:rFonts w:ascii="Times New Roman" w:hAnsi="Times New Roman" w:cs="Times New Roman"/>
              </w:rPr>
            </w:pPr>
            <w:del w:id="36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–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2115" w14:textId="097B331B" w:rsidR="00087D17" w:rsidRPr="000320DD" w:rsidDel="00E43FFB" w:rsidRDefault="00087D17" w:rsidP="001E0D20">
            <w:pPr>
              <w:spacing w:before="60" w:after="60" w:line="240" w:lineRule="auto"/>
              <w:rPr>
                <w:del w:id="368" w:author="Justina Kazragytė" w:date="2023-01-01T09:48:00Z"/>
                <w:rFonts w:ascii="Times New Roman" w:hAnsi="Times New Roman" w:cs="Times New Roman"/>
              </w:rPr>
            </w:pPr>
            <w:del w:id="36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1464</w:delText>
              </w:r>
            </w:del>
          </w:p>
        </w:tc>
      </w:tr>
      <w:tr w:rsidR="00087D17" w:rsidRPr="000320DD" w:rsidDel="00E43FFB" w14:paraId="76D5B8C8" w14:textId="66F0362B" w:rsidTr="00A94E13">
        <w:trPr>
          <w:del w:id="370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5F0" w14:textId="5D962AF6" w:rsidR="00087D17" w:rsidRPr="000320DD" w:rsidDel="00E43FFB" w:rsidRDefault="00087D17" w:rsidP="002613D3">
            <w:pPr>
              <w:pStyle w:val="Sraopastraipa"/>
              <w:numPr>
                <w:ilvl w:val="2"/>
                <w:numId w:val="7"/>
              </w:numPr>
              <w:spacing w:before="60" w:after="60" w:line="240" w:lineRule="auto"/>
              <w:ind w:left="0"/>
              <w:rPr>
                <w:del w:id="371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5D0" w14:textId="0C81C90F" w:rsidR="00087D17" w:rsidRPr="000320DD" w:rsidDel="00E43FFB" w:rsidRDefault="00087D17" w:rsidP="001E0D20">
            <w:pPr>
              <w:spacing w:before="60" w:after="60" w:line="240" w:lineRule="auto"/>
              <w:rPr>
                <w:del w:id="372" w:author="Justina Kazragytė" w:date="2023-01-01T09:48:00Z"/>
                <w:rFonts w:ascii="Times New Roman" w:hAnsi="Times New Roman" w:cs="Times New Roman"/>
              </w:rPr>
            </w:pPr>
            <w:del w:id="37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III grupei priskiriamo registracijos numerio derinys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3612" w14:textId="3FBC88F4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374" w:author="Justina Kazragytė" w:date="2023-01-01T09:48:00Z"/>
                <w:rFonts w:ascii="Times New Roman" w:hAnsi="Times New Roman" w:cs="Times New Roman"/>
              </w:rPr>
            </w:pPr>
            <w:del w:id="37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rinkinys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4280" w14:textId="05ADA551" w:rsidR="00087D17" w:rsidRPr="000320DD" w:rsidDel="00E43FFB" w:rsidRDefault="00087D17" w:rsidP="001E0D20">
            <w:pPr>
              <w:spacing w:before="60" w:after="60" w:line="240" w:lineRule="auto"/>
              <w:rPr>
                <w:del w:id="376" w:author="Justina Kazragytė" w:date="2023-01-01T09:48:00Z"/>
                <w:rFonts w:ascii="Times New Roman" w:hAnsi="Times New Roman" w:cs="Times New Roman"/>
              </w:rPr>
            </w:pPr>
            <w:del w:id="37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150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3345" w14:textId="64F8A7E9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378" w:author="Justina Kazragytė" w:date="2023-01-01T09:48:00Z"/>
                <w:rFonts w:ascii="Times New Roman" w:hAnsi="Times New Roman" w:cs="Times New Roman"/>
              </w:rPr>
            </w:pPr>
            <w:del w:id="37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–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A0D4" w14:textId="0668361A" w:rsidR="00087D17" w:rsidRPr="000320DD" w:rsidDel="00E43FFB" w:rsidRDefault="00087D17" w:rsidP="001E0D20">
            <w:pPr>
              <w:spacing w:before="60" w:after="60" w:line="240" w:lineRule="auto"/>
              <w:rPr>
                <w:del w:id="380" w:author="Justina Kazragytė" w:date="2023-01-01T09:48:00Z"/>
                <w:rFonts w:ascii="Times New Roman" w:hAnsi="Times New Roman" w:cs="Times New Roman"/>
              </w:rPr>
            </w:pPr>
            <w:del w:id="38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1464</w:delText>
              </w:r>
            </w:del>
          </w:p>
        </w:tc>
      </w:tr>
      <w:tr w:rsidR="00087D17" w:rsidRPr="000320DD" w:rsidDel="00E43FFB" w14:paraId="118B1D71" w14:textId="5A30655E" w:rsidTr="00A94E13">
        <w:trPr>
          <w:del w:id="382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3B6" w14:textId="285B0EB4" w:rsidR="00087D17" w:rsidRPr="000320DD" w:rsidDel="00E43FFB" w:rsidRDefault="00087D17" w:rsidP="002613D3">
            <w:pPr>
              <w:pStyle w:val="Sraopastraipa"/>
              <w:numPr>
                <w:ilvl w:val="2"/>
                <w:numId w:val="7"/>
              </w:numPr>
              <w:spacing w:before="60" w:after="60" w:line="240" w:lineRule="auto"/>
              <w:ind w:left="0"/>
              <w:rPr>
                <w:del w:id="383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94C1" w14:textId="374F8C2F" w:rsidR="00087D17" w:rsidRPr="000320DD" w:rsidDel="00E43FFB" w:rsidRDefault="00087D17" w:rsidP="001E0D20">
            <w:pPr>
              <w:spacing w:before="60" w:after="60" w:line="240" w:lineRule="auto"/>
              <w:rPr>
                <w:del w:id="384" w:author="Justina Kazragytė" w:date="2023-01-01T09:48:00Z"/>
                <w:rFonts w:ascii="Times New Roman" w:hAnsi="Times New Roman" w:cs="Times New Roman"/>
              </w:rPr>
            </w:pPr>
            <w:del w:id="38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IV grupei priskiriamo registracijos numerio derinys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8D54" w14:textId="7E7D806C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386" w:author="Justina Kazragytė" w:date="2023-01-01T09:48:00Z"/>
                <w:rFonts w:ascii="Times New Roman" w:hAnsi="Times New Roman" w:cs="Times New Roman"/>
                <w:strike/>
              </w:rPr>
            </w:pPr>
            <w:del w:id="38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rinkinys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8FE1" w14:textId="3FFAD88A" w:rsidR="00087D17" w:rsidRPr="000320DD" w:rsidDel="00E43FFB" w:rsidRDefault="00087D17" w:rsidP="001E0D20">
            <w:pPr>
              <w:spacing w:before="60" w:after="60" w:line="240" w:lineRule="auto"/>
              <w:rPr>
                <w:del w:id="388" w:author="Justina Kazragytė" w:date="2023-01-01T09:48:00Z"/>
                <w:rFonts w:ascii="Times New Roman" w:hAnsi="Times New Roman" w:cs="Times New Roman"/>
              </w:rPr>
            </w:pPr>
            <w:del w:id="38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75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85B3" w14:textId="03044598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390" w:author="Justina Kazragytė" w:date="2023-01-01T09:48:00Z"/>
                <w:rFonts w:ascii="Times New Roman" w:hAnsi="Times New Roman" w:cs="Times New Roman"/>
              </w:rPr>
            </w:pPr>
            <w:del w:id="39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–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117F" w14:textId="3B2A2092" w:rsidR="00087D17" w:rsidRPr="000320DD" w:rsidDel="00E43FFB" w:rsidRDefault="00087D17" w:rsidP="001E0D20">
            <w:pPr>
              <w:spacing w:before="60" w:after="60" w:line="240" w:lineRule="auto"/>
              <w:rPr>
                <w:del w:id="392" w:author="Justina Kazragytė" w:date="2023-01-01T09:48:00Z"/>
                <w:rFonts w:ascii="Times New Roman" w:hAnsi="Times New Roman" w:cs="Times New Roman"/>
              </w:rPr>
            </w:pPr>
            <w:del w:id="39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1464</w:delText>
              </w:r>
            </w:del>
          </w:p>
        </w:tc>
      </w:tr>
      <w:tr w:rsidR="000A1098" w:rsidRPr="000320DD" w:rsidDel="00E43FFB" w14:paraId="5AA4A6CA" w14:textId="2708299C" w:rsidTr="00A94E13">
        <w:trPr>
          <w:del w:id="394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604" w14:textId="0DADA94F" w:rsidR="000A1098" w:rsidRPr="000320DD" w:rsidDel="00E43FFB" w:rsidRDefault="000A1098" w:rsidP="002613D3">
            <w:pPr>
              <w:pStyle w:val="Sraopastraipa"/>
              <w:numPr>
                <w:ilvl w:val="2"/>
                <w:numId w:val="7"/>
              </w:numPr>
              <w:spacing w:before="60" w:after="60" w:line="240" w:lineRule="auto"/>
              <w:ind w:left="0"/>
              <w:rPr>
                <w:del w:id="395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3BB6" w14:textId="3AF4CF0D" w:rsidR="000A1098" w:rsidRPr="000320DD" w:rsidDel="00E43FFB" w:rsidRDefault="000A1098" w:rsidP="001E0D20">
            <w:pPr>
              <w:spacing w:before="60" w:after="60" w:line="240" w:lineRule="auto"/>
              <w:rPr>
                <w:del w:id="396" w:author="Justina Kazragytė" w:date="2023-01-01T09:48:00Z"/>
                <w:rFonts w:ascii="Times New Roman" w:hAnsi="Times New Roman" w:cs="Times New Roman"/>
              </w:rPr>
            </w:pPr>
            <w:del w:id="39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V grupei priskiriamo registracijos numerio derinys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A12B" w14:textId="16A0CDD8" w:rsidR="000A1098" w:rsidRPr="000320DD" w:rsidDel="00E43FFB" w:rsidRDefault="000A1098" w:rsidP="001E0D20">
            <w:pPr>
              <w:spacing w:before="60" w:after="60" w:line="240" w:lineRule="auto"/>
              <w:jc w:val="center"/>
              <w:rPr>
                <w:del w:id="398" w:author="Justina Kazragytė" w:date="2023-01-01T09:48:00Z"/>
                <w:rFonts w:ascii="Times New Roman" w:hAnsi="Times New Roman" w:cs="Times New Roman"/>
              </w:rPr>
            </w:pPr>
            <w:del w:id="39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rinkinys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9F66" w14:textId="1D286FA0" w:rsidR="000A1098" w:rsidRPr="000320DD" w:rsidDel="00E43FFB" w:rsidRDefault="000A1098" w:rsidP="001E0D20">
            <w:pPr>
              <w:spacing w:before="60" w:after="60" w:line="240" w:lineRule="auto"/>
              <w:rPr>
                <w:del w:id="400" w:author="Justina Kazragytė" w:date="2023-01-01T09:48:00Z"/>
                <w:rFonts w:ascii="Times New Roman" w:hAnsi="Times New Roman" w:cs="Times New Roman"/>
              </w:rPr>
            </w:pPr>
            <w:del w:id="40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39,99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EF68" w14:textId="7D68D0FA" w:rsidR="000A1098" w:rsidRPr="000320DD" w:rsidDel="00E43FFB" w:rsidRDefault="000A1098" w:rsidP="001E0D20">
            <w:pPr>
              <w:spacing w:before="60" w:after="60" w:line="240" w:lineRule="auto"/>
              <w:jc w:val="center"/>
              <w:rPr>
                <w:del w:id="402" w:author="Justina Kazragytė" w:date="2023-01-01T09:48:00Z"/>
                <w:rFonts w:ascii="Times New Roman" w:hAnsi="Times New Roman" w:cs="Times New Roman"/>
              </w:rPr>
            </w:pPr>
            <w:del w:id="40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–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6370" w14:textId="04721123" w:rsidR="000A1098" w:rsidRPr="000320DD" w:rsidDel="00E43FFB" w:rsidRDefault="000A1098" w:rsidP="001E0D20">
            <w:pPr>
              <w:spacing w:before="60" w:after="60" w:line="240" w:lineRule="auto"/>
              <w:rPr>
                <w:del w:id="404" w:author="Justina Kazragytė" w:date="2023-01-01T09:48:00Z"/>
                <w:rFonts w:ascii="Times New Roman" w:hAnsi="Times New Roman" w:cs="Times New Roman"/>
              </w:rPr>
            </w:pPr>
            <w:del w:id="40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1464</w:delText>
              </w:r>
            </w:del>
          </w:p>
        </w:tc>
      </w:tr>
      <w:tr w:rsidR="00087D17" w:rsidRPr="000320DD" w:rsidDel="00E43FFB" w14:paraId="55153C59" w14:textId="3A57C625" w:rsidTr="00A94E13">
        <w:trPr>
          <w:del w:id="406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589" w14:textId="7F30FA7E" w:rsidR="00087D17" w:rsidRPr="000320DD" w:rsidDel="00E43FFB" w:rsidRDefault="00087D17" w:rsidP="002613D3">
            <w:pPr>
              <w:pStyle w:val="Sraopastraipa"/>
              <w:numPr>
                <w:ilvl w:val="2"/>
                <w:numId w:val="7"/>
              </w:numPr>
              <w:spacing w:before="60" w:after="60" w:line="240" w:lineRule="auto"/>
              <w:ind w:left="0"/>
              <w:rPr>
                <w:del w:id="407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B60F" w14:textId="29AF3994" w:rsidR="00087D17" w:rsidRPr="000320DD" w:rsidDel="00E43FFB" w:rsidRDefault="00087D17" w:rsidP="001E0D20">
            <w:pPr>
              <w:spacing w:before="60" w:after="60" w:line="240" w:lineRule="auto"/>
              <w:rPr>
                <w:del w:id="408" w:author="Justina Kazragytė" w:date="2023-01-01T09:48:00Z"/>
                <w:rFonts w:ascii="Times New Roman" w:hAnsi="Times New Roman" w:cs="Times New Roman"/>
              </w:rPr>
            </w:pPr>
            <w:del w:id="40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su transporto priemonės registravimo metu pareiškėjo pasirinktu registracijos numerio deriniu iš VĮ „Regitra“ padaliniuose paruoštų išduoti numerio ženklų sąrašo (išskyrus numerio ženklus su šio kainų sąrašo 13.2.1-13.2.</w:delText>
              </w:r>
              <w:r w:rsidR="000A1098" w:rsidRPr="000320DD" w:rsidDel="00E43FFB">
                <w:rPr>
                  <w:rFonts w:ascii="Times New Roman" w:hAnsi="Times New Roman" w:cs="Times New Roman"/>
                </w:rPr>
                <w:delText>5</w:delText>
              </w:r>
              <w:r w:rsidRPr="000320DD" w:rsidDel="00E43FFB">
                <w:rPr>
                  <w:rFonts w:ascii="Times New Roman" w:hAnsi="Times New Roman" w:cs="Times New Roman"/>
                </w:rPr>
                <w:delText xml:space="preserve"> papunkčiuose nurodytais registracijos numerio deriniais)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4D9E" w14:textId="4437EA08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410" w:author="Justina Kazragytė" w:date="2023-01-01T09:48:00Z"/>
                <w:rFonts w:ascii="Times New Roman" w:hAnsi="Times New Roman" w:cs="Times New Roman"/>
              </w:rPr>
            </w:pPr>
            <w:del w:id="41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rinkinys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7D17" w14:textId="702DC427" w:rsidR="00087D17" w:rsidRPr="000320DD" w:rsidDel="00E43FFB" w:rsidRDefault="00087D17" w:rsidP="001E0D20">
            <w:pPr>
              <w:spacing w:before="60" w:after="60" w:line="240" w:lineRule="auto"/>
              <w:rPr>
                <w:del w:id="412" w:author="Justina Kazragytė" w:date="2023-01-01T09:48:00Z"/>
                <w:rFonts w:ascii="Times New Roman" w:hAnsi="Times New Roman" w:cs="Times New Roman"/>
              </w:rPr>
            </w:pPr>
            <w:del w:id="41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35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BB43" w14:textId="578F3FB5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414" w:author="Justina Kazragytė" w:date="2023-01-01T09:48:00Z"/>
                <w:rFonts w:ascii="Times New Roman" w:hAnsi="Times New Roman" w:cs="Times New Roman"/>
              </w:rPr>
            </w:pPr>
            <w:del w:id="41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–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E65D" w14:textId="6B4111E1" w:rsidR="00087D17" w:rsidRPr="000320DD" w:rsidDel="00E43FFB" w:rsidRDefault="00087D17" w:rsidP="001E0D20">
            <w:pPr>
              <w:spacing w:before="60" w:after="60" w:line="240" w:lineRule="auto"/>
              <w:rPr>
                <w:del w:id="416" w:author="Justina Kazragytė" w:date="2023-01-01T09:48:00Z"/>
                <w:rFonts w:ascii="Times New Roman" w:hAnsi="Times New Roman" w:cs="Times New Roman"/>
              </w:rPr>
            </w:pPr>
            <w:del w:id="41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1464</w:delText>
              </w:r>
            </w:del>
          </w:p>
        </w:tc>
      </w:tr>
      <w:tr w:rsidR="00087D17" w:rsidRPr="000320DD" w:rsidDel="00E43FFB" w14:paraId="2070DD86" w14:textId="0D7711E1" w:rsidTr="00A94E13">
        <w:trPr>
          <w:del w:id="418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15E0" w14:textId="54595860" w:rsidR="00087D17" w:rsidRPr="000320DD" w:rsidDel="00E43FFB" w:rsidRDefault="00087D17" w:rsidP="002613D3">
            <w:pPr>
              <w:pStyle w:val="Sraopastraipa"/>
              <w:numPr>
                <w:ilvl w:val="2"/>
                <w:numId w:val="7"/>
              </w:numPr>
              <w:spacing w:before="60" w:after="60" w:line="240" w:lineRule="auto"/>
              <w:ind w:left="0"/>
              <w:rPr>
                <w:del w:id="419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E94D" w14:textId="7D7C9092" w:rsidR="00087D17" w:rsidRPr="000320DD" w:rsidDel="00E43FFB" w:rsidRDefault="00087D17" w:rsidP="001E0D20">
            <w:pPr>
              <w:spacing w:before="60" w:after="60" w:line="240" w:lineRule="auto"/>
              <w:rPr>
                <w:del w:id="420" w:author="Justina Kazragytė" w:date="2023-01-01T09:48:00Z"/>
                <w:rFonts w:ascii="Times New Roman" w:hAnsi="Times New Roman" w:cs="Times New Roman"/>
              </w:rPr>
            </w:pPr>
            <w:del w:id="421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su registracijos numerio deriniu, kuris nepatenka į šio kainų sąrašo 13.2.1-13.2.</w:delText>
              </w:r>
              <w:r w:rsidR="000A1098" w:rsidRPr="000320DD" w:rsidDel="00E43FFB">
                <w:rPr>
                  <w:rFonts w:ascii="Times New Roman" w:hAnsi="Times New Roman" w:cs="Times New Roman"/>
                </w:rPr>
                <w:delText>5</w:delText>
              </w:r>
              <w:r w:rsidRPr="000320DD" w:rsidDel="00E43FFB">
                <w:rPr>
                  <w:rFonts w:ascii="Times New Roman" w:hAnsi="Times New Roman" w:cs="Times New Roman"/>
                </w:rPr>
                <w:delText xml:space="preserve"> papunkčiuose nurodytus registracijos numerio derinius</w:delText>
              </w:r>
            </w:del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E7EB" w14:textId="1092B14B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422" w:author="Justina Kazragytė" w:date="2023-01-01T09:48:00Z"/>
                <w:rFonts w:ascii="Times New Roman" w:hAnsi="Times New Roman" w:cs="Times New Roman"/>
              </w:rPr>
            </w:pPr>
            <w:del w:id="423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rinkinys</w:delText>
              </w:r>
            </w:del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FE03" w14:textId="5E5A9F21" w:rsidR="00087D17" w:rsidRPr="000320DD" w:rsidDel="00E43FFB" w:rsidRDefault="00087D17" w:rsidP="001E0D20">
            <w:pPr>
              <w:spacing w:before="60" w:after="60" w:line="240" w:lineRule="auto"/>
              <w:rPr>
                <w:del w:id="424" w:author="Justina Kazragytė" w:date="2023-01-01T09:48:00Z"/>
                <w:rFonts w:ascii="Times New Roman" w:hAnsi="Times New Roman" w:cs="Times New Roman"/>
              </w:rPr>
            </w:pPr>
            <w:del w:id="425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150 Eur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7230" w14:textId="343AB693" w:rsidR="00087D17" w:rsidRPr="000320DD" w:rsidDel="00E43FFB" w:rsidRDefault="00087D17" w:rsidP="001E0D20">
            <w:pPr>
              <w:spacing w:before="60" w:after="60" w:line="240" w:lineRule="auto"/>
              <w:jc w:val="center"/>
              <w:rPr>
                <w:del w:id="426" w:author="Justina Kazragytė" w:date="2023-01-01T09:48:00Z"/>
                <w:rFonts w:ascii="Times New Roman" w:hAnsi="Times New Roman" w:cs="Times New Roman"/>
              </w:rPr>
            </w:pPr>
            <w:del w:id="427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–</w:delText>
              </w:r>
            </w:del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5EA6" w14:textId="466E386A" w:rsidR="00087D17" w:rsidRPr="000320DD" w:rsidDel="00E43FFB" w:rsidRDefault="00087D17" w:rsidP="001E0D20">
            <w:pPr>
              <w:spacing w:before="60" w:after="60" w:line="240" w:lineRule="auto"/>
              <w:rPr>
                <w:del w:id="428" w:author="Justina Kazragytė" w:date="2023-01-01T09:48:00Z"/>
                <w:rFonts w:ascii="Times New Roman" w:hAnsi="Times New Roman" w:cs="Times New Roman"/>
              </w:rPr>
            </w:pPr>
            <w:del w:id="429" w:author="Justina Kazragytė" w:date="2023-01-01T09:48:00Z">
              <w:r w:rsidRPr="000320DD" w:rsidDel="00E43FFB">
                <w:rPr>
                  <w:rFonts w:ascii="Times New Roman" w:hAnsi="Times New Roman" w:cs="Times New Roman"/>
                </w:rPr>
                <w:delText>1464</w:delText>
              </w:r>
            </w:del>
          </w:p>
        </w:tc>
      </w:tr>
    </w:tbl>
    <w:p w14:paraId="080BD6D9" w14:textId="77777777" w:rsidR="00E43FFB" w:rsidRPr="000320DD" w:rsidRDefault="00E43FFB" w:rsidP="00E43FFB">
      <w:pPr>
        <w:spacing w:after="0" w:line="240" w:lineRule="auto"/>
        <w:ind w:left="5670" w:right="34"/>
        <w:rPr>
          <w:ins w:id="430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ins w:id="431" w:author="Justina Kazragytė" w:date="2023-01-01T09:48:00Z">
        <w:r w:rsidRPr="000320DD">
          <w:rPr>
            <w:rFonts w:ascii="Times New Roman" w:eastAsia="Times New Roman" w:hAnsi="Times New Roman" w:cs="Times New Roman"/>
            <w:sz w:val="24"/>
            <w:szCs w:val="24"/>
          </w:rPr>
          <w:t>PATVIRTINTA</w:t>
        </w:r>
      </w:ins>
    </w:p>
    <w:p w14:paraId="493DE7B2" w14:textId="77777777" w:rsidR="00E43FFB" w:rsidRPr="000320DD" w:rsidRDefault="00E43FFB" w:rsidP="00E43FFB">
      <w:pPr>
        <w:spacing w:after="0" w:line="240" w:lineRule="auto"/>
        <w:ind w:left="5670" w:right="34"/>
        <w:rPr>
          <w:ins w:id="432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ins w:id="433" w:author="Justina Kazragytė" w:date="2023-01-01T09:48:00Z">
        <w:r w:rsidRPr="000320DD">
          <w:rPr>
            <w:rFonts w:ascii="Times New Roman" w:eastAsia="Times New Roman" w:hAnsi="Times New Roman" w:cs="Times New Roman"/>
            <w:sz w:val="24"/>
            <w:szCs w:val="24"/>
          </w:rPr>
          <w:t>Valstybės įmonės „Regitra“ generalinio direktoriaus 2019 m. balandžio 25 d. įsakymu Nr. V-75</w:t>
        </w:r>
      </w:ins>
    </w:p>
    <w:p w14:paraId="66EE7F96" w14:textId="77777777" w:rsidR="00E43FFB" w:rsidRPr="000320DD" w:rsidRDefault="00E43FFB" w:rsidP="00E43FFB">
      <w:pPr>
        <w:spacing w:after="0" w:line="240" w:lineRule="auto"/>
        <w:ind w:left="5670" w:right="34"/>
        <w:rPr>
          <w:ins w:id="434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ins w:id="435" w:author="Justina Kazragytė" w:date="2023-01-01T09:48:00Z">
        <w:r w:rsidRPr="000320DD">
          <w:rPr>
            <w:rFonts w:ascii="Times New Roman" w:eastAsia="Times New Roman" w:hAnsi="Times New Roman" w:cs="Times New Roman"/>
            <w:sz w:val="24"/>
            <w:szCs w:val="24"/>
          </w:rPr>
          <w:t>(Valstybės įmonės „Regitra“ generalinio direktoriaus 202</w:t>
        </w:r>
        <w:r w:rsidRPr="000320D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</w:t>
        </w:r>
        <w:r w:rsidRPr="000320DD">
          <w:rPr>
            <w:rFonts w:ascii="Times New Roman" w:eastAsia="Times New Roman" w:hAnsi="Times New Roman" w:cs="Times New Roman"/>
            <w:sz w:val="24"/>
            <w:szCs w:val="24"/>
          </w:rPr>
          <w:t xml:space="preserve"> m.                d. įsakymo Nr.                </w:t>
        </w:r>
      </w:ins>
    </w:p>
    <w:p w14:paraId="66A19B38" w14:textId="77777777" w:rsidR="00E43FFB" w:rsidRPr="000320DD" w:rsidRDefault="00E43FFB" w:rsidP="00E43FFB">
      <w:pPr>
        <w:spacing w:after="0" w:line="240" w:lineRule="auto"/>
        <w:ind w:left="5670" w:right="34"/>
        <w:rPr>
          <w:ins w:id="436" w:author="Justina Kazragytė" w:date="2023-01-01T09:48:00Z"/>
          <w:rFonts w:ascii="Times New Roman" w:eastAsia="Times New Roman" w:hAnsi="Times New Roman" w:cs="Times New Roman"/>
          <w:sz w:val="24"/>
          <w:szCs w:val="24"/>
        </w:rPr>
      </w:pPr>
      <w:ins w:id="437" w:author="Justina Kazragytė" w:date="2023-01-01T09:48:00Z">
        <w:r w:rsidRPr="000320DD">
          <w:rPr>
            <w:rFonts w:ascii="Times New Roman" w:eastAsia="Times New Roman" w:hAnsi="Times New Roman" w:cs="Times New Roman"/>
            <w:sz w:val="24"/>
            <w:szCs w:val="24"/>
          </w:rPr>
          <w:t>redakcija)</w:t>
        </w:r>
      </w:ins>
    </w:p>
    <w:p w14:paraId="60CCAB9A" w14:textId="77777777" w:rsidR="00E43FFB" w:rsidRPr="000320DD" w:rsidRDefault="00E43FFB" w:rsidP="00E43FFB">
      <w:pPr>
        <w:spacing w:after="0" w:line="240" w:lineRule="auto"/>
        <w:jc w:val="center"/>
        <w:rPr>
          <w:ins w:id="438" w:author="Justina Kazragytė" w:date="2023-01-01T09:48:00Z"/>
          <w:rFonts w:ascii="Times New Roman" w:hAnsi="Times New Roman" w:cs="Times New Roman"/>
          <w:b/>
          <w:sz w:val="24"/>
          <w:szCs w:val="24"/>
        </w:rPr>
      </w:pPr>
    </w:p>
    <w:p w14:paraId="26E0213E" w14:textId="77777777" w:rsidR="00E43FFB" w:rsidRPr="000320DD" w:rsidRDefault="00E43FFB" w:rsidP="00E43FFB">
      <w:pPr>
        <w:spacing w:after="0" w:line="240" w:lineRule="auto"/>
        <w:jc w:val="center"/>
        <w:rPr>
          <w:ins w:id="439" w:author="Justina Kazragytė" w:date="2023-01-01T09:48:00Z"/>
          <w:rFonts w:ascii="Times New Roman" w:hAnsi="Times New Roman" w:cs="Times New Roman"/>
          <w:b/>
          <w:bCs/>
          <w:sz w:val="24"/>
          <w:szCs w:val="24"/>
        </w:rPr>
      </w:pPr>
      <w:ins w:id="440" w:author="Justina Kazragytė" w:date="2023-01-01T09:48:00Z">
        <w:r w:rsidRPr="000320DD">
          <w:rPr>
            <w:rFonts w:ascii="Times New Roman" w:hAnsi="Times New Roman" w:cs="Times New Roman"/>
            <w:b/>
            <w:bCs/>
            <w:sz w:val="24"/>
            <w:szCs w:val="24"/>
          </w:rPr>
          <w:t xml:space="preserve">VALSTYBĖS ĮMONĖS „REGITRA“ </w:t>
        </w:r>
        <w:r w:rsidRPr="000320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TEIKIAMŲ PASLAUGŲ KAINŲ SĄRAŠAS</w:t>
        </w:r>
      </w:ins>
    </w:p>
    <w:p w14:paraId="7F680962" w14:textId="77777777" w:rsidR="00E43FFB" w:rsidRPr="000320DD" w:rsidRDefault="00E43FFB" w:rsidP="00E43FFB">
      <w:pPr>
        <w:rPr>
          <w:ins w:id="441" w:author="Justina Kazragytė" w:date="2023-01-01T09:48:00Z"/>
        </w:rPr>
      </w:pPr>
    </w:p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525"/>
        <w:gridCol w:w="15"/>
        <w:gridCol w:w="1399"/>
        <w:gridCol w:w="17"/>
        <w:gridCol w:w="1280"/>
        <w:gridCol w:w="1272"/>
        <w:gridCol w:w="991"/>
      </w:tblGrid>
      <w:tr w:rsidR="00E43FFB" w:rsidRPr="000320DD" w14:paraId="5CBC57A3" w14:textId="77777777" w:rsidTr="00720186">
        <w:trPr>
          <w:cantSplit/>
          <w:ins w:id="442" w:author="Justina Kazragytė" w:date="2023-01-01T09:48:00Z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E7D7" w14:textId="77777777" w:rsidR="00E43FFB" w:rsidRPr="000320DD" w:rsidRDefault="00E43FFB" w:rsidP="00720186">
            <w:pPr>
              <w:pStyle w:val="Sraopastraipa"/>
              <w:spacing w:after="0" w:line="240" w:lineRule="auto"/>
              <w:ind w:left="0"/>
              <w:rPr>
                <w:ins w:id="443" w:author="Justina Kazragytė" w:date="2023-01-01T09:48:00Z"/>
                <w:rFonts w:ascii="Times New Roman" w:hAnsi="Times New Roman" w:cs="Times New Roman"/>
                <w:b/>
                <w:bCs/>
              </w:rPr>
            </w:pPr>
            <w:ins w:id="444" w:author="Justina Kazragytė" w:date="2023-01-01T09:48:00Z">
              <w:r w:rsidRPr="000320DD">
                <w:rPr>
                  <w:rFonts w:ascii="Times New Roman" w:hAnsi="Times New Roman" w:cs="Times New Roman"/>
                  <w:b/>
                  <w:bCs/>
                </w:rPr>
                <w:t>Eil. Nr.</w:t>
              </w:r>
            </w:ins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0B09" w14:textId="77777777" w:rsidR="00E43FFB" w:rsidRPr="000320DD" w:rsidRDefault="00E43FFB" w:rsidP="00720186">
            <w:pPr>
              <w:spacing w:after="0" w:line="240" w:lineRule="auto"/>
              <w:jc w:val="center"/>
              <w:rPr>
                <w:ins w:id="445" w:author="Justina Kazragytė" w:date="2023-01-01T09:48:00Z"/>
                <w:rFonts w:ascii="Times New Roman" w:hAnsi="Times New Roman" w:cs="Times New Roman"/>
                <w:b/>
                <w:bCs/>
              </w:rPr>
            </w:pPr>
            <w:ins w:id="446" w:author="Justina Kazragytė" w:date="2023-01-01T09:48:00Z">
              <w:r w:rsidRPr="000320DD">
                <w:rPr>
                  <w:rFonts w:ascii="Times New Roman" w:hAnsi="Times New Roman" w:cs="Times New Roman"/>
                  <w:b/>
                  <w:bCs/>
                </w:rPr>
                <w:t>Paslaugos pavadinimas</w:t>
              </w:r>
            </w:ins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0945" w14:textId="77777777" w:rsidR="00E43FFB" w:rsidRPr="000320DD" w:rsidRDefault="00E43FFB" w:rsidP="00720186">
            <w:pPr>
              <w:spacing w:after="0" w:line="240" w:lineRule="auto"/>
              <w:jc w:val="center"/>
              <w:rPr>
                <w:ins w:id="447" w:author="Justina Kazragytė" w:date="2023-01-01T09:48:00Z"/>
                <w:rFonts w:ascii="Times New Roman" w:hAnsi="Times New Roman" w:cs="Times New Roman"/>
                <w:b/>
                <w:bCs/>
              </w:rPr>
            </w:pPr>
            <w:ins w:id="448" w:author="Justina Kazragytė" w:date="2023-01-01T09:48:00Z">
              <w:r w:rsidRPr="000320DD">
                <w:rPr>
                  <w:rFonts w:ascii="Times New Roman" w:hAnsi="Times New Roman" w:cs="Times New Roman"/>
                  <w:b/>
                  <w:bCs/>
                </w:rPr>
                <w:t>Mato vienetas</w:t>
              </w:r>
            </w:ins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9454" w14:textId="77777777" w:rsidR="00E43FFB" w:rsidRPr="000320DD" w:rsidRDefault="00E43FFB" w:rsidP="00720186">
            <w:pPr>
              <w:spacing w:after="0" w:line="240" w:lineRule="auto"/>
              <w:jc w:val="center"/>
              <w:rPr>
                <w:ins w:id="449" w:author="Justina Kazragytė" w:date="2023-01-01T09:48:00Z"/>
                <w:rFonts w:ascii="Times New Roman" w:hAnsi="Times New Roman" w:cs="Times New Roman"/>
                <w:b/>
                <w:bCs/>
              </w:rPr>
            </w:pPr>
            <w:ins w:id="450" w:author="Justina Kazragytė" w:date="2023-01-01T09:48:00Z">
              <w:r w:rsidRPr="000320DD">
                <w:rPr>
                  <w:rFonts w:ascii="Times New Roman" w:hAnsi="Times New Roman" w:cs="Times New Roman"/>
                  <w:b/>
                  <w:bCs/>
                </w:rPr>
                <w:t>Kaina</w:t>
              </w:r>
            </w:ins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2273" w14:textId="77777777" w:rsidR="00E43FFB" w:rsidRPr="000320DD" w:rsidRDefault="00E43FFB" w:rsidP="00720186">
            <w:pPr>
              <w:spacing w:after="0" w:line="240" w:lineRule="auto"/>
              <w:jc w:val="center"/>
              <w:rPr>
                <w:ins w:id="451" w:author="Justina Kazragytė" w:date="2023-01-01T09:48:00Z"/>
                <w:rFonts w:ascii="Times New Roman" w:hAnsi="Times New Roman" w:cs="Times New Roman"/>
                <w:b/>
                <w:bCs/>
              </w:rPr>
            </w:pPr>
            <w:ins w:id="452" w:author="Justina Kazragytė" w:date="2023-01-01T09:48:00Z">
              <w:r w:rsidRPr="000320DD">
                <w:rPr>
                  <w:rFonts w:ascii="Times New Roman" w:hAnsi="Times New Roman" w:cs="Times New Roman"/>
                  <w:b/>
                  <w:bCs/>
                </w:rPr>
                <w:t>Įmokos kodas</w:t>
              </w:r>
            </w:ins>
          </w:p>
        </w:tc>
      </w:tr>
      <w:tr w:rsidR="00E43FFB" w:rsidRPr="000320DD" w14:paraId="6544AFB7" w14:textId="77777777" w:rsidTr="00720186">
        <w:trPr>
          <w:cantSplit/>
          <w:ins w:id="453" w:author="Justina Kazragytė" w:date="2023-01-01T09:48:00Z"/>
        </w:trPr>
        <w:tc>
          <w:tcPr>
            <w:tcW w:w="844" w:type="dxa"/>
            <w:vMerge/>
            <w:vAlign w:val="center"/>
            <w:hideMark/>
          </w:tcPr>
          <w:p w14:paraId="407AFB74" w14:textId="77777777" w:rsidR="00E43FFB" w:rsidRPr="000320DD" w:rsidRDefault="00E43FFB" w:rsidP="0072018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ins w:id="454" w:author="Justina Kazragytė" w:date="2023-01-01T09:48:00Z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14:paraId="490D78EB" w14:textId="77777777" w:rsidR="00E43FFB" w:rsidRPr="000320DD" w:rsidRDefault="00E43FFB" w:rsidP="00720186">
            <w:pPr>
              <w:spacing w:after="0" w:line="240" w:lineRule="auto"/>
              <w:rPr>
                <w:ins w:id="455" w:author="Justina Kazragytė" w:date="2023-01-01T09:48:00Z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gridSpan w:val="2"/>
            <w:vMerge/>
            <w:vAlign w:val="center"/>
            <w:hideMark/>
          </w:tcPr>
          <w:p w14:paraId="24E498CE" w14:textId="77777777" w:rsidR="00E43FFB" w:rsidRPr="000320DD" w:rsidRDefault="00E43FFB" w:rsidP="00720186">
            <w:pPr>
              <w:spacing w:after="0" w:line="240" w:lineRule="auto"/>
              <w:jc w:val="center"/>
              <w:rPr>
                <w:ins w:id="456" w:author="Justina Kazragytė" w:date="2023-01-01T09:48:00Z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CA9C" w14:textId="77777777" w:rsidR="00E43FFB" w:rsidRPr="000320DD" w:rsidRDefault="00E43FFB" w:rsidP="00720186">
            <w:pPr>
              <w:spacing w:after="0" w:line="240" w:lineRule="auto"/>
              <w:jc w:val="center"/>
              <w:rPr>
                <w:ins w:id="457" w:author="Justina Kazragytė" w:date="2023-01-01T09:48:00Z"/>
                <w:rFonts w:ascii="Times New Roman" w:hAnsi="Times New Roman" w:cs="Times New Roman"/>
                <w:b/>
                <w:bCs/>
              </w:rPr>
            </w:pPr>
            <w:ins w:id="458" w:author="Justina Kazragytė" w:date="2023-01-01T09:48:00Z">
              <w:r w:rsidRPr="000320DD">
                <w:rPr>
                  <w:rFonts w:ascii="Times New Roman" w:hAnsi="Times New Roman" w:cs="Times New Roman"/>
                  <w:b/>
                  <w:bCs/>
                </w:rPr>
                <w:t>Eur be PVM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B038" w14:textId="77777777" w:rsidR="00E43FFB" w:rsidRPr="000320DD" w:rsidRDefault="00E43FFB" w:rsidP="00720186">
            <w:pPr>
              <w:spacing w:after="0" w:line="240" w:lineRule="auto"/>
              <w:jc w:val="center"/>
              <w:rPr>
                <w:ins w:id="459" w:author="Justina Kazragytė" w:date="2023-01-01T09:48:00Z"/>
                <w:rFonts w:ascii="Times New Roman" w:hAnsi="Times New Roman" w:cs="Times New Roman"/>
                <w:b/>
                <w:bCs/>
              </w:rPr>
            </w:pPr>
            <w:ins w:id="460" w:author="Justina Kazragytė" w:date="2023-01-01T09:48:00Z">
              <w:r w:rsidRPr="000320DD">
                <w:rPr>
                  <w:rFonts w:ascii="Times New Roman" w:hAnsi="Times New Roman" w:cs="Times New Roman"/>
                  <w:b/>
                  <w:bCs/>
                </w:rPr>
                <w:t>Eur su PVM (21%)</w:t>
              </w:r>
            </w:ins>
          </w:p>
        </w:tc>
        <w:tc>
          <w:tcPr>
            <w:tcW w:w="991" w:type="dxa"/>
            <w:vMerge/>
            <w:vAlign w:val="center"/>
            <w:hideMark/>
          </w:tcPr>
          <w:p w14:paraId="60101D66" w14:textId="77777777" w:rsidR="00E43FFB" w:rsidRPr="000320DD" w:rsidRDefault="00E43FFB" w:rsidP="00720186">
            <w:pPr>
              <w:spacing w:after="0" w:line="240" w:lineRule="auto"/>
              <w:rPr>
                <w:ins w:id="461" w:author="Justina Kazragytė" w:date="2023-01-01T09:48:00Z"/>
                <w:rFonts w:ascii="Times New Roman" w:hAnsi="Times New Roman" w:cs="Times New Roman"/>
                <w:b/>
                <w:bCs/>
              </w:rPr>
            </w:pPr>
          </w:p>
        </w:tc>
      </w:tr>
      <w:tr w:rsidR="00E43FFB" w:rsidRPr="000320DD" w14:paraId="6D3D6544" w14:textId="77777777" w:rsidTr="00720186">
        <w:trPr>
          <w:ins w:id="462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DB45" w14:textId="77777777" w:rsidR="00E43FFB" w:rsidRPr="000320DD" w:rsidRDefault="00E43FFB" w:rsidP="00720186">
            <w:pPr>
              <w:pStyle w:val="Sraopastraipa"/>
              <w:numPr>
                <w:ilvl w:val="0"/>
                <w:numId w:val="4"/>
              </w:numPr>
              <w:spacing w:before="60" w:after="60" w:line="240" w:lineRule="auto"/>
              <w:rPr>
                <w:ins w:id="463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AD19" w14:textId="77777777" w:rsidR="00E43FFB" w:rsidRPr="000320DD" w:rsidRDefault="00E43FFB" w:rsidP="00720186">
            <w:pPr>
              <w:spacing w:before="60" w:after="60" w:line="240" w:lineRule="auto"/>
              <w:rPr>
                <w:ins w:id="464" w:author="Justina Kazragytė" w:date="2023-01-01T09:48:00Z"/>
                <w:rFonts w:ascii="Times New Roman" w:hAnsi="Times New Roman" w:cs="Times New Roman"/>
              </w:rPr>
            </w:pPr>
            <w:ins w:id="46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Transporto priemonės pirkimo–pardavimo  sutarties blankas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796B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466" w:author="Justina Kazragytė" w:date="2023-01-01T09:48:00Z"/>
                <w:rFonts w:ascii="Times New Roman" w:hAnsi="Times New Roman" w:cs="Times New Roman"/>
              </w:rPr>
            </w:pPr>
            <w:ins w:id="46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lapas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AF7A" w14:textId="77777777" w:rsidR="00E43FFB" w:rsidRPr="000320DD" w:rsidRDefault="00E43FFB" w:rsidP="00720186">
            <w:pPr>
              <w:spacing w:before="60" w:after="60" w:line="240" w:lineRule="auto"/>
              <w:rPr>
                <w:ins w:id="468" w:author="Justina Kazragytė" w:date="2023-01-01T09:48:00Z"/>
                <w:rFonts w:ascii="Times New Roman" w:hAnsi="Times New Roman" w:cs="Times New Roman"/>
              </w:rPr>
            </w:pPr>
            <w:ins w:id="46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0,08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983C" w14:textId="77777777" w:rsidR="00E43FFB" w:rsidRPr="000320DD" w:rsidRDefault="00E43FFB" w:rsidP="00720186">
            <w:pPr>
              <w:spacing w:before="60" w:after="60" w:line="240" w:lineRule="auto"/>
              <w:rPr>
                <w:ins w:id="470" w:author="Justina Kazragytė" w:date="2023-01-01T09:48:00Z"/>
                <w:rFonts w:ascii="Times New Roman" w:hAnsi="Times New Roman" w:cs="Times New Roman"/>
              </w:rPr>
            </w:pPr>
            <w:ins w:id="47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0,10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297D" w14:textId="77777777" w:rsidR="00E43FFB" w:rsidRPr="000320DD" w:rsidRDefault="00E43FFB" w:rsidP="00720186">
            <w:pPr>
              <w:spacing w:before="60" w:after="60" w:line="240" w:lineRule="auto"/>
              <w:rPr>
                <w:ins w:id="472" w:author="Justina Kazragytė" w:date="2023-01-01T09:48:00Z"/>
                <w:rFonts w:ascii="Times New Roman" w:hAnsi="Times New Roman" w:cs="Times New Roman"/>
              </w:rPr>
            </w:pPr>
            <w:ins w:id="47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1466</w:t>
              </w:r>
            </w:ins>
          </w:p>
        </w:tc>
      </w:tr>
      <w:tr w:rsidR="00E43FFB" w:rsidRPr="000320DD" w14:paraId="2730A5D2" w14:textId="77777777" w:rsidTr="00720186">
        <w:trPr>
          <w:trHeight w:val="481"/>
          <w:ins w:id="474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F22" w14:textId="77777777" w:rsidR="00E43FFB" w:rsidRPr="000320DD" w:rsidRDefault="00E43FFB" w:rsidP="00720186">
            <w:pPr>
              <w:pStyle w:val="Sraopastraipa"/>
              <w:numPr>
                <w:ilvl w:val="0"/>
                <w:numId w:val="4"/>
              </w:numPr>
              <w:spacing w:before="60" w:after="60" w:line="240" w:lineRule="auto"/>
              <w:rPr>
                <w:ins w:id="475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F7E3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476" w:author="Justina Kazragytė" w:date="2023-01-01T09:48:00Z"/>
                <w:rFonts w:ascii="Times New Roman" w:hAnsi="Times New Roman" w:cs="Times New Roman"/>
              </w:rPr>
            </w:pPr>
            <w:ins w:id="47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Kliento prašymu duomenų, archyve saugomos papildomos informacijos bei išrašų iš duomenų bazės siuntimas:</w:t>
              </w:r>
            </w:ins>
          </w:p>
        </w:tc>
      </w:tr>
      <w:tr w:rsidR="00E43FFB" w:rsidRPr="000320DD" w14:paraId="2C75A0F7" w14:textId="77777777" w:rsidTr="00720186">
        <w:trPr>
          <w:ins w:id="478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216A" w14:textId="77777777" w:rsidR="00E43FFB" w:rsidRPr="000320DD" w:rsidRDefault="00E43FFB" w:rsidP="00720186">
            <w:pPr>
              <w:pStyle w:val="Sraopastraipa"/>
              <w:numPr>
                <w:ilvl w:val="1"/>
                <w:numId w:val="4"/>
              </w:numPr>
              <w:spacing w:before="60" w:after="60" w:line="240" w:lineRule="auto"/>
              <w:rPr>
                <w:ins w:id="479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94DB" w14:textId="77777777" w:rsidR="00E43FFB" w:rsidRPr="000320DD" w:rsidRDefault="00E43FFB" w:rsidP="00720186">
            <w:pPr>
              <w:spacing w:before="60" w:after="60" w:line="240" w:lineRule="auto"/>
              <w:rPr>
                <w:ins w:id="480" w:author="Justina Kazragytė" w:date="2023-01-01T09:48:00Z"/>
                <w:rFonts w:ascii="Times New Roman" w:hAnsi="Times New Roman" w:cs="Times New Roman"/>
              </w:rPr>
            </w:pPr>
            <w:ins w:id="48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Siuntimas el. paštu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7BFC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482" w:author="Justina Kazragytė" w:date="2023-01-01T09:48:00Z"/>
                <w:rFonts w:ascii="Times New Roman" w:hAnsi="Times New Roman" w:cs="Times New Roman"/>
              </w:rPr>
            </w:pPr>
            <w:ins w:id="48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lapas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5801" w14:textId="77777777" w:rsidR="00E43FFB" w:rsidRPr="000320DD" w:rsidRDefault="00E43FFB" w:rsidP="00720186">
            <w:pPr>
              <w:spacing w:before="60" w:after="60" w:line="240" w:lineRule="auto"/>
              <w:rPr>
                <w:ins w:id="484" w:author="Justina Kazragytė" w:date="2023-01-01T09:48:00Z"/>
                <w:rFonts w:ascii="Times New Roman" w:hAnsi="Times New Roman" w:cs="Times New Roman"/>
              </w:rPr>
            </w:pPr>
            <w:ins w:id="48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0,08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CF98" w14:textId="77777777" w:rsidR="00E43FFB" w:rsidRPr="000320DD" w:rsidRDefault="00E43FFB" w:rsidP="00720186">
            <w:pPr>
              <w:spacing w:before="60" w:after="60" w:line="240" w:lineRule="auto"/>
              <w:rPr>
                <w:ins w:id="486" w:author="Justina Kazragytė" w:date="2023-01-01T09:48:00Z"/>
                <w:rFonts w:ascii="Times New Roman" w:hAnsi="Times New Roman" w:cs="Times New Roman"/>
              </w:rPr>
            </w:pPr>
            <w:ins w:id="48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0,10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BAA9" w14:textId="77777777" w:rsidR="00E43FFB" w:rsidRPr="000320DD" w:rsidRDefault="00E43FFB" w:rsidP="00720186">
            <w:pPr>
              <w:spacing w:before="60" w:after="60" w:line="240" w:lineRule="auto"/>
              <w:rPr>
                <w:ins w:id="488" w:author="Justina Kazragytė" w:date="2023-01-01T09:48:00Z"/>
                <w:rFonts w:ascii="Times New Roman" w:hAnsi="Times New Roman" w:cs="Times New Roman"/>
              </w:rPr>
            </w:pPr>
            <w:ins w:id="48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1476</w:t>
              </w:r>
            </w:ins>
          </w:p>
        </w:tc>
      </w:tr>
      <w:tr w:rsidR="00E43FFB" w:rsidRPr="000320DD" w14:paraId="6BE645DA" w14:textId="77777777" w:rsidTr="00720186">
        <w:trPr>
          <w:trHeight w:val="187"/>
          <w:ins w:id="490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E6B8" w14:textId="77777777" w:rsidR="00E43FFB" w:rsidRPr="000320DD" w:rsidRDefault="00E43FFB" w:rsidP="00720186">
            <w:pPr>
              <w:pStyle w:val="Sraopastraipa"/>
              <w:numPr>
                <w:ilvl w:val="1"/>
                <w:numId w:val="4"/>
              </w:numPr>
              <w:spacing w:before="60" w:after="60" w:line="240" w:lineRule="auto"/>
              <w:rPr>
                <w:ins w:id="491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327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492" w:author="Justina Kazragytė" w:date="2023-01-01T09:48:00Z"/>
                <w:rFonts w:ascii="Times New Roman" w:hAnsi="Times New Roman" w:cs="Times New Roman"/>
              </w:rPr>
            </w:pPr>
            <w:ins w:id="49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Siuntimas paštu:</w:t>
              </w:r>
            </w:ins>
          </w:p>
        </w:tc>
      </w:tr>
      <w:tr w:rsidR="00E43FFB" w:rsidRPr="000320DD" w14:paraId="425FA285" w14:textId="77777777" w:rsidTr="00720186">
        <w:trPr>
          <w:trHeight w:val="206"/>
          <w:ins w:id="494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B19B" w14:textId="77777777" w:rsidR="00E43FFB" w:rsidRPr="000320DD" w:rsidRDefault="00E43FFB" w:rsidP="00720186">
            <w:pPr>
              <w:pStyle w:val="Sraopastraipa"/>
              <w:numPr>
                <w:ilvl w:val="2"/>
                <w:numId w:val="4"/>
              </w:numPr>
              <w:spacing w:before="60" w:after="60" w:line="240" w:lineRule="auto"/>
              <w:ind w:left="0"/>
              <w:rPr>
                <w:ins w:id="495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796C" w14:textId="77777777" w:rsidR="00E43FFB" w:rsidRPr="000320DD" w:rsidRDefault="00E43FFB" w:rsidP="00720186">
            <w:pPr>
              <w:spacing w:before="60" w:after="60" w:line="240" w:lineRule="auto"/>
              <w:rPr>
                <w:ins w:id="496" w:author="Justina Kazragytė" w:date="2023-01-01T09:48:00Z"/>
                <w:rFonts w:ascii="Times New Roman" w:hAnsi="Times New Roman" w:cs="Times New Roman"/>
              </w:rPr>
            </w:pPr>
            <w:ins w:id="49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registravimas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16A7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498" w:author="Justina Kazragytė" w:date="2023-01-01T09:48:00Z"/>
                <w:rFonts w:ascii="Times New Roman" w:hAnsi="Times New Roman" w:cs="Times New Roman"/>
              </w:rPr>
            </w:pPr>
            <w:ins w:id="49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laiškas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C63C" w14:textId="77777777" w:rsidR="00E43FFB" w:rsidRPr="000320DD" w:rsidRDefault="00E43FFB" w:rsidP="00720186">
            <w:pPr>
              <w:spacing w:before="60" w:after="60" w:line="240" w:lineRule="auto"/>
              <w:rPr>
                <w:ins w:id="500" w:author="Justina Kazragytė" w:date="2023-01-01T09:48:00Z"/>
                <w:rFonts w:ascii="Times New Roman" w:hAnsi="Times New Roman" w:cs="Times New Roman"/>
              </w:rPr>
            </w:pPr>
            <w:ins w:id="50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1,60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9CCC" w14:textId="77777777" w:rsidR="00E43FFB" w:rsidRPr="000320DD" w:rsidRDefault="00E43FFB" w:rsidP="00720186">
            <w:pPr>
              <w:spacing w:before="60" w:after="60" w:line="240" w:lineRule="auto"/>
              <w:rPr>
                <w:ins w:id="502" w:author="Justina Kazragytė" w:date="2023-01-01T09:48:00Z"/>
                <w:rFonts w:ascii="Times New Roman" w:hAnsi="Times New Roman" w:cs="Times New Roman"/>
              </w:rPr>
            </w:pPr>
            <w:ins w:id="50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1,93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365F" w14:textId="77777777" w:rsidR="00E43FFB" w:rsidRPr="000320DD" w:rsidRDefault="00E43FFB" w:rsidP="00720186">
            <w:pPr>
              <w:spacing w:before="60" w:after="60" w:line="240" w:lineRule="auto"/>
              <w:rPr>
                <w:ins w:id="504" w:author="Justina Kazragytė" w:date="2023-01-01T09:48:00Z"/>
                <w:rFonts w:ascii="Times New Roman" w:hAnsi="Times New Roman" w:cs="Times New Roman"/>
              </w:rPr>
            </w:pPr>
            <w:ins w:id="50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1476</w:t>
              </w:r>
            </w:ins>
          </w:p>
        </w:tc>
      </w:tr>
      <w:tr w:rsidR="00E43FFB" w:rsidRPr="000320DD" w14:paraId="22DEFB18" w14:textId="77777777" w:rsidTr="00720186">
        <w:trPr>
          <w:ins w:id="506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9125" w14:textId="77777777" w:rsidR="00E43FFB" w:rsidRPr="000320DD" w:rsidRDefault="00E43FFB" w:rsidP="00720186">
            <w:pPr>
              <w:pStyle w:val="Sraopastraipa"/>
              <w:numPr>
                <w:ilvl w:val="2"/>
                <w:numId w:val="4"/>
              </w:numPr>
              <w:spacing w:before="60" w:after="60" w:line="240" w:lineRule="auto"/>
              <w:ind w:left="0"/>
              <w:rPr>
                <w:ins w:id="507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278F" w14:textId="77777777" w:rsidR="00E43FFB" w:rsidRPr="000320DD" w:rsidRDefault="00E43FFB" w:rsidP="00720186">
            <w:pPr>
              <w:spacing w:before="60" w:after="60" w:line="240" w:lineRule="auto"/>
              <w:rPr>
                <w:ins w:id="508" w:author="Justina Kazragytė" w:date="2023-01-01T09:48:00Z"/>
                <w:rFonts w:ascii="Times New Roman" w:hAnsi="Times New Roman" w:cs="Times New Roman"/>
              </w:rPr>
            </w:pPr>
            <w:ins w:id="509" w:author="Justina Kazragytė" w:date="2023-01-01T09:48:00Z">
              <w:r w:rsidRPr="000320DD">
                <w:rPr>
                  <w:rFonts w:ascii="Times New Roman" w:hAnsi="Times New Roman" w:cs="Times New Roman"/>
                </w:rPr>
                <w:t xml:space="preserve">svoris </w:t>
              </w:r>
              <w:r w:rsidRPr="000320DD">
                <w:rPr>
                  <w:rFonts w:ascii="Times New Roman" w:hAnsi="Times New Roman" w:cs="Times New Roman"/>
                  <w:color w:val="000000"/>
                </w:rPr>
                <w:t xml:space="preserve">iki </w:t>
              </w:r>
              <w:smartTag w:uri="urn:schemas-microsoft-com:office:smarttags" w:element="metricconverter">
                <w:smartTagPr>
                  <w:attr w:name="ProductID" w:val="20 g"/>
                </w:smartTagPr>
                <w:r w:rsidRPr="000320DD">
                  <w:rPr>
                    <w:rFonts w:ascii="Times New Roman" w:hAnsi="Times New Roman" w:cs="Times New Roman"/>
                    <w:color w:val="000000"/>
                  </w:rPr>
                  <w:t>20 g</w:t>
                </w:r>
              </w:smartTag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811A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510" w:author="Justina Kazragytė" w:date="2023-01-01T09:48:00Z"/>
                <w:rFonts w:ascii="Times New Roman" w:hAnsi="Times New Roman" w:cs="Times New Roman"/>
              </w:rPr>
            </w:pPr>
            <w:ins w:id="51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laiškas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885A" w14:textId="77777777" w:rsidR="00E43FFB" w:rsidRPr="000320DD" w:rsidRDefault="00E43FFB" w:rsidP="00720186">
            <w:pPr>
              <w:spacing w:before="60" w:after="60" w:line="240" w:lineRule="auto"/>
              <w:rPr>
                <w:ins w:id="512" w:author="Justina Kazragytė" w:date="2023-01-01T09:48:00Z"/>
                <w:rFonts w:ascii="Times New Roman" w:hAnsi="Times New Roman" w:cs="Times New Roman"/>
              </w:rPr>
            </w:pPr>
            <w:ins w:id="51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1,49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D098" w14:textId="77777777" w:rsidR="00E43FFB" w:rsidRPr="000320DD" w:rsidRDefault="00E43FFB" w:rsidP="00720186">
            <w:pPr>
              <w:spacing w:before="60" w:after="60" w:line="240" w:lineRule="auto"/>
              <w:rPr>
                <w:ins w:id="514" w:author="Justina Kazragytė" w:date="2023-01-01T09:48:00Z"/>
                <w:rFonts w:ascii="Times New Roman" w:hAnsi="Times New Roman" w:cs="Times New Roman"/>
              </w:rPr>
            </w:pPr>
            <w:ins w:id="51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1,80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2046" w14:textId="77777777" w:rsidR="00E43FFB" w:rsidRPr="000320DD" w:rsidRDefault="00E43FFB" w:rsidP="00720186">
            <w:pPr>
              <w:spacing w:before="60" w:after="60" w:line="240" w:lineRule="auto"/>
              <w:rPr>
                <w:ins w:id="516" w:author="Justina Kazragytė" w:date="2023-01-01T09:48:00Z"/>
                <w:rFonts w:ascii="Times New Roman" w:hAnsi="Times New Roman" w:cs="Times New Roman"/>
              </w:rPr>
            </w:pPr>
            <w:ins w:id="51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1476</w:t>
              </w:r>
            </w:ins>
          </w:p>
        </w:tc>
      </w:tr>
      <w:tr w:rsidR="00E43FFB" w:rsidRPr="000320DD" w14:paraId="28283425" w14:textId="77777777" w:rsidTr="00720186">
        <w:trPr>
          <w:ins w:id="518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7D24" w14:textId="77777777" w:rsidR="00E43FFB" w:rsidRPr="000320DD" w:rsidRDefault="00E43FFB" w:rsidP="00720186">
            <w:pPr>
              <w:pStyle w:val="Sraopastraipa"/>
              <w:numPr>
                <w:ilvl w:val="2"/>
                <w:numId w:val="4"/>
              </w:numPr>
              <w:spacing w:before="60" w:after="60" w:line="240" w:lineRule="auto"/>
              <w:ind w:left="0"/>
              <w:rPr>
                <w:ins w:id="519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BB7A" w14:textId="77777777" w:rsidR="00E43FFB" w:rsidRPr="000320DD" w:rsidRDefault="00E43FFB" w:rsidP="00720186">
            <w:pPr>
              <w:spacing w:before="60" w:after="60" w:line="240" w:lineRule="auto"/>
              <w:rPr>
                <w:ins w:id="520" w:author="Justina Kazragytė" w:date="2023-01-01T09:48:00Z"/>
                <w:rFonts w:ascii="Times New Roman" w:hAnsi="Times New Roman" w:cs="Times New Roman"/>
              </w:rPr>
            </w:pPr>
            <w:ins w:id="52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svoris</w:t>
              </w:r>
              <w:r w:rsidRPr="000320DD">
                <w:rPr>
                  <w:rFonts w:ascii="Times New Roman" w:hAnsi="Times New Roman" w:cs="Times New Roman"/>
                  <w:color w:val="000000"/>
                </w:rPr>
                <w:t xml:space="preserve"> nuo 20 g iki </w:t>
              </w:r>
              <w:smartTag w:uri="urn:schemas-microsoft-com:office:smarttags" w:element="metricconverter">
                <w:smartTagPr>
                  <w:attr w:name="ProductID" w:val="50 g"/>
                </w:smartTagPr>
                <w:r w:rsidRPr="000320DD">
                  <w:rPr>
                    <w:rFonts w:ascii="Times New Roman" w:hAnsi="Times New Roman" w:cs="Times New Roman"/>
                    <w:color w:val="000000"/>
                  </w:rPr>
                  <w:t>50 g</w:t>
                </w:r>
              </w:smartTag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F249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522" w:author="Justina Kazragytė" w:date="2023-01-01T09:48:00Z"/>
                <w:rFonts w:ascii="Times New Roman" w:hAnsi="Times New Roman" w:cs="Times New Roman"/>
              </w:rPr>
            </w:pPr>
            <w:ins w:id="52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laiškas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D8DA" w14:textId="77777777" w:rsidR="00E43FFB" w:rsidRPr="000320DD" w:rsidRDefault="00E43FFB" w:rsidP="00720186">
            <w:pPr>
              <w:spacing w:before="60" w:after="60" w:line="240" w:lineRule="auto"/>
              <w:rPr>
                <w:ins w:id="524" w:author="Justina Kazragytė" w:date="2023-01-01T09:48:00Z"/>
                <w:rFonts w:ascii="Times New Roman" w:hAnsi="Times New Roman" w:cs="Times New Roman"/>
              </w:rPr>
            </w:pPr>
            <w:ins w:id="52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1,49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E01C" w14:textId="77777777" w:rsidR="00E43FFB" w:rsidRPr="000320DD" w:rsidRDefault="00E43FFB" w:rsidP="00720186">
            <w:pPr>
              <w:spacing w:before="60" w:after="60" w:line="240" w:lineRule="auto"/>
              <w:rPr>
                <w:ins w:id="526" w:author="Justina Kazragytė" w:date="2023-01-01T09:48:00Z"/>
                <w:rFonts w:ascii="Times New Roman" w:hAnsi="Times New Roman" w:cs="Times New Roman"/>
              </w:rPr>
            </w:pPr>
            <w:ins w:id="52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1,80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85DD" w14:textId="77777777" w:rsidR="00E43FFB" w:rsidRPr="000320DD" w:rsidRDefault="00E43FFB" w:rsidP="00720186">
            <w:pPr>
              <w:spacing w:before="60" w:after="60" w:line="240" w:lineRule="auto"/>
              <w:rPr>
                <w:ins w:id="528" w:author="Justina Kazragytė" w:date="2023-01-01T09:48:00Z"/>
                <w:rFonts w:ascii="Times New Roman" w:hAnsi="Times New Roman" w:cs="Times New Roman"/>
              </w:rPr>
            </w:pPr>
            <w:ins w:id="52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1476</w:t>
              </w:r>
            </w:ins>
          </w:p>
        </w:tc>
      </w:tr>
      <w:tr w:rsidR="00E43FFB" w:rsidRPr="000320DD" w14:paraId="2AA9EA90" w14:textId="77777777" w:rsidTr="00720186">
        <w:trPr>
          <w:ins w:id="530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4683" w14:textId="77777777" w:rsidR="00E43FFB" w:rsidRPr="000320DD" w:rsidRDefault="00E43FFB" w:rsidP="00720186">
            <w:pPr>
              <w:pStyle w:val="Sraopastraipa"/>
              <w:numPr>
                <w:ilvl w:val="2"/>
                <w:numId w:val="4"/>
              </w:numPr>
              <w:spacing w:before="60" w:after="60" w:line="240" w:lineRule="auto"/>
              <w:ind w:left="0"/>
              <w:rPr>
                <w:ins w:id="531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C59D" w14:textId="77777777" w:rsidR="00E43FFB" w:rsidRPr="000320DD" w:rsidRDefault="00E43FFB" w:rsidP="00720186">
            <w:pPr>
              <w:spacing w:before="60" w:after="60" w:line="240" w:lineRule="auto"/>
              <w:rPr>
                <w:ins w:id="532" w:author="Justina Kazragytė" w:date="2023-01-01T09:48:00Z"/>
                <w:rFonts w:ascii="Times New Roman" w:hAnsi="Times New Roman" w:cs="Times New Roman"/>
              </w:rPr>
            </w:pPr>
            <w:ins w:id="53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svoris</w:t>
              </w:r>
              <w:r w:rsidRPr="000320DD">
                <w:rPr>
                  <w:rFonts w:ascii="Times New Roman" w:hAnsi="Times New Roman" w:cs="Times New Roman"/>
                  <w:color w:val="000000"/>
                </w:rPr>
                <w:t xml:space="preserve"> nuo 50 g iki </w:t>
              </w:r>
              <w:smartTag w:uri="urn:schemas-microsoft-com:office:smarttags" w:element="metricconverter">
                <w:smartTagPr>
                  <w:attr w:name="ProductID" w:val="100 g"/>
                </w:smartTagPr>
                <w:r w:rsidRPr="000320DD">
                  <w:rPr>
                    <w:rFonts w:ascii="Times New Roman" w:hAnsi="Times New Roman" w:cs="Times New Roman"/>
                    <w:color w:val="000000"/>
                  </w:rPr>
                  <w:t>100 g</w:t>
                </w:r>
              </w:smartTag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F073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534" w:author="Justina Kazragytė" w:date="2023-01-01T09:48:00Z"/>
                <w:rFonts w:ascii="Times New Roman" w:hAnsi="Times New Roman" w:cs="Times New Roman"/>
              </w:rPr>
            </w:pPr>
            <w:ins w:id="53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laiškas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5282" w14:textId="77777777" w:rsidR="00E43FFB" w:rsidRPr="000320DD" w:rsidRDefault="00E43FFB" w:rsidP="00720186">
            <w:pPr>
              <w:spacing w:before="60" w:after="60" w:line="240" w:lineRule="auto"/>
              <w:rPr>
                <w:ins w:id="536" w:author="Justina Kazragytė" w:date="2023-01-01T09:48:00Z"/>
                <w:rFonts w:ascii="Times New Roman" w:hAnsi="Times New Roman" w:cs="Times New Roman"/>
              </w:rPr>
            </w:pPr>
            <w:ins w:id="53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2,05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F9D4" w14:textId="77777777" w:rsidR="00E43FFB" w:rsidRPr="000320DD" w:rsidRDefault="00E43FFB" w:rsidP="00720186">
            <w:pPr>
              <w:spacing w:before="60" w:after="60" w:line="240" w:lineRule="auto"/>
              <w:rPr>
                <w:ins w:id="538" w:author="Justina Kazragytė" w:date="2023-01-01T09:48:00Z"/>
                <w:rFonts w:ascii="Times New Roman" w:hAnsi="Times New Roman" w:cs="Times New Roman"/>
              </w:rPr>
            </w:pPr>
            <w:ins w:id="53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2,49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0120" w14:textId="77777777" w:rsidR="00E43FFB" w:rsidRPr="000320DD" w:rsidRDefault="00E43FFB" w:rsidP="00720186">
            <w:pPr>
              <w:spacing w:before="60" w:after="60" w:line="240" w:lineRule="auto"/>
              <w:rPr>
                <w:ins w:id="540" w:author="Justina Kazragytė" w:date="2023-01-01T09:48:00Z"/>
                <w:rFonts w:ascii="Times New Roman" w:hAnsi="Times New Roman" w:cs="Times New Roman"/>
              </w:rPr>
            </w:pPr>
            <w:ins w:id="54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1476</w:t>
              </w:r>
            </w:ins>
          </w:p>
        </w:tc>
      </w:tr>
      <w:tr w:rsidR="00E43FFB" w:rsidRPr="000320DD" w14:paraId="129C9FB3" w14:textId="77777777" w:rsidTr="00720186">
        <w:trPr>
          <w:ins w:id="542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6A28" w14:textId="77777777" w:rsidR="00E43FFB" w:rsidRPr="000320DD" w:rsidRDefault="00E43FFB" w:rsidP="00720186">
            <w:pPr>
              <w:pStyle w:val="Sraopastraipa"/>
              <w:numPr>
                <w:ilvl w:val="2"/>
                <w:numId w:val="4"/>
              </w:numPr>
              <w:spacing w:before="60" w:after="60" w:line="240" w:lineRule="auto"/>
              <w:ind w:left="0"/>
              <w:rPr>
                <w:ins w:id="543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6430" w14:textId="77777777" w:rsidR="00E43FFB" w:rsidRPr="000320DD" w:rsidRDefault="00E43FFB" w:rsidP="00720186">
            <w:pPr>
              <w:spacing w:before="60" w:after="60" w:line="240" w:lineRule="auto"/>
              <w:rPr>
                <w:ins w:id="544" w:author="Justina Kazragytė" w:date="2023-01-01T09:48:00Z"/>
                <w:rFonts w:ascii="Times New Roman" w:hAnsi="Times New Roman" w:cs="Times New Roman"/>
              </w:rPr>
            </w:pPr>
            <w:ins w:id="54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svoris</w:t>
              </w:r>
              <w:r w:rsidRPr="000320DD">
                <w:rPr>
                  <w:rFonts w:ascii="Times New Roman" w:hAnsi="Times New Roman" w:cs="Times New Roman"/>
                  <w:color w:val="000000"/>
                </w:rPr>
                <w:t xml:space="preserve"> nuo  100 g iki </w:t>
              </w:r>
              <w:smartTag w:uri="urn:schemas-microsoft-com:office:smarttags" w:element="metricconverter">
                <w:smartTagPr>
                  <w:attr w:name="ProductID" w:val="500 g"/>
                </w:smartTagPr>
                <w:r w:rsidRPr="000320DD">
                  <w:rPr>
                    <w:rFonts w:ascii="Times New Roman" w:hAnsi="Times New Roman" w:cs="Times New Roman"/>
                    <w:color w:val="000000"/>
                  </w:rPr>
                  <w:t>500 g</w:t>
                </w:r>
              </w:smartTag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4F3D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546" w:author="Justina Kazragytė" w:date="2023-01-01T09:48:00Z"/>
                <w:rFonts w:ascii="Times New Roman" w:hAnsi="Times New Roman" w:cs="Times New Roman"/>
              </w:rPr>
            </w:pPr>
            <w:ins w:id="54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laiškas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D424" w14:textId="77777777" w:rsidR="00E43FFB" w:rsidRPr="000320DD" w:rsidRDefault="00E43FFB" w:rsidP="00720186">
            <w:pPr>
              <w:spacing w:before="60" w:after="60" w:line="240" w:lineRule="auto"/>
              <w:rPr>
                <w:ins w:id="548" w:author="Justina Kazragytė" w:date="2023-01-01T09:48:00Z"/>
                <w:rFonts w:ascii="Times New Roman" w:hAnsi="Times New Roman" w:cs="Times New Roman"/>
              </w:rPr>
            </w:pPr>
            <w:ins w:id="54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2,38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4204" w14:textId="77777777" w:rsidR="00E43FFB" w:rsidRPr="000320DD" w:rsidRDefault="00E43FFB" w:rsidP="00720186">
            <w:pPr>
              <w:spacing w:before="60" w:after="60" w:line="240" w:lineRule="auto"/>
              <w:rPr>
                <w:ins w:id="550" w:author="Justina Kazragytė" w:date="2023-01-01T09:48:00Z"/>
                <w:rFonts w:ascii="Times New Roman" w:hAnsi="Times New Roman" w:cs="Times New Roman"/>
              </w:rPr>
            </w:pPr>
            <w:ins w:id="55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2,88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8499" w14:textId="77777777" w:rsidR="00E43FFB" w:rsidRPr="000320DD" w:rsidRDefault="00E43FFB" w:rsidP="00720186">
            <w:pPr>
              <w:spacing w:before="60" w:after="60" w:line="240" w:lineRule="auto"/>
              <w:rPr>
                <w:ins w:id="552" w:author="Justina Kazragytė" w:date="2023-01-01T09:48:00Z"/>
                <w:rFonts w:ascii="Times New Roman" w:hAnsi="Times New Roman" w:cs="Times New Roman"/>
              </w:rPr>
            </w:pPr>
            <w:ins w:id="55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1476</w:t>
              </w:r>
            </w:ins>
          </w:p>
        </w:tc>
      </w:tr>
      <w:tr w:rsidR="00E43FFB" w:rsidRPr="000320DD" w14:paraId="32405D9C" w14:textId="77777777" w:rsidTr="00720186">
        <w:trPr>
          <w:ins w:id="554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5FC2" w14:textId="77777777" w:rsidR="00E43FFB" w:rsidRPr="000320DD" w:rsidRDefault="00E43FFB" w:rsidP="00720186">
            <w:pPr>
              <w:pStyle w:val="Sraopastraipa"/>
              <w:numPr>
                <w:ilvl w:val="2"/>
                <w:numId w:val="4"/>
              </w:numPr>
              <w:spacing w:before="60" w:after="60" w:line="240" w:lineRule="auto"/>
              <w:ind w:left="0"/>
              <w:rPr>
                <w:ins w:id="555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6520" w14:textId="77777777" w:rsidR="00E43FFB" w:rsidRPr="000320DD" w:rsidRDefault="00E43FFB" w:rsidP="00720186">
            <w:pPr>
              <w:spacing w:before="60" w:after="60" w:line="240" w:lineRule="auto"/>
              <w:rPr>
                <w:ins w:id="556" w:author="Justina Kazragytė" w:date="2023-01-01T09:48:00Z"/>
                <w:rFonts w:ascii="Times New Roman" w:hAnsi="Times New Roman" w:cs="Times New Roman"/>
              </w:rPr>
            </w:pPr>
            <w:ins w:id="55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svoris</w:t>
              </w:r>
              <w:r w:rsidRPr="000320DD">
                <w:rPr>
                  <w:rFonts w:ascii="Times New Roman" w:hAnsi="Times New Roman" w:cs="Times New Roman"/>
                  <w:color w:val="000000"/>
                </w:rPr>
                <w:t xml:space="preserve"> nuo 500 g iki </w:t>
              </w:r>
              <w:smartTag w:uri="urn:schemas-microsoft-com:office:smarttags" w:element="metricconverter">
                <w:smartTagPr>
                  <w:attr w:name="ProductID" w:val="2000 g"/>
                </w:smartTagPr>
                <w:r w:rsidRPr="000320DD">
                  <w:rPr>
                    <w:rFonts w:ascii="Times New Roman" w:hAnsi="Times New Roman" w:cs="Times New Roman"/>
                    <w:color w:val="000000"/>
                  </w:rPr>
                  <w:t>2000 g</w:t>
                </w:r>
              </w:smartTag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9AF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558" w:author="Justina Kazragytė" w:date="2023-01-01T09:48:00Z"/>
                <w:rFonts w:ascii="Times New Roman" w:hAnsi="Times New Roman" w:cs="Times New Roman"/>
              </w:rPr>
            </w:pPr>
            <w:ins w:id="55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laiškas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7F58" w14:textId="77777777" w:rsidR="00E43FFB" w:rsidRPr="000320DD" w:rsidRDefault="00E43FFB" w:rsidP="00720186">
            <w:pPr>
              <w:spacing w:before="60" w:after="60" w:line="240" w:lineRule="auto"/>
              <w:rPr>
                <w:ins w:id="560" w:author="Justina Kazragytė" w:date="2023-01-01T09:48:00Z"/>
                <w:rFonts w:ascii="Times New Roman" w:hAnsi="Times New Roman" w:cs="Times New Roman"/>
              </w:rPr>
            </w:pPr>
            <w:ins w:id="56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3,69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14AE" w14:textId="77777777" w:rsidR="00E43FFB" w:rsidRPr="000320DD" w:rsidRDefault="00E43FFB" w:rsidP="00720186">
            <w:pPr>
              <w:spacing w:before="60" w:after="60" w:line="240" w:lineRule="auto"/>
              <w:rPr>
                <w:ins w:id="562" w:author="Justina Kazragytė" w:date="2023-01-01T09:48:00Z"/>
                <w:rFonts w:ascii="Times New Roman" w:hAnsi="Times New Roman" w:cs="Times New Roman"/>
              </w:rPr>
            </w:pPr>
            <w:ins w:id="56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4,46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3C83" w14:textId="77777777" w:rsidR="00E43FFB" w:rsidRPr="000320DD" w:rsidRDefault="00E43FFB" w:rsidP="00720186">
            <w:pPr>
              <w:spacing w:before="60" w:after="60" w:line="240" w:lineRule="auto"/>
              <w:rPr>
                <w:ins w:id="564" w:author="Justina Kazragytė" w:date="2023-01-01T09:48:00Z"/>
                <w:rFonts w:ascii="Times New Roman" w:hAnsi="Times New Roman" w:cs="Times New Roman"/>
              </w:rPr>
            </w:pPr>
            <w:ins w:id="56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1476</w:t>
              </w:r>
            </w:ins>
          </w:p>
        </w:tc>
      </w:tr>
      <w:tr w:rsidR="00E43FFB" w:rsidRPr="000320DD" w14:paraId="6E60ECAA" w14:textId="77777777" w:rsidTr="00720186">
        <w:trPr>
          <w:trHeight w:val="226"/>
          <w:ins w:id="566" w:author="Justina Kazragytė" w:date="2023-01-01T09:48:00Z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F25A" w14:textId="77777777" w:rsidR="00E43FFB" w:rsidRPr="000320DD" w:rsidRDefault="00E43FFB" w:rsidP="00720186">
            <w:pPr>
              <w:pStyle w:val="Sraopastraipa"/>
              <w:numPr>
                <w:ilvl w:val="0"/>
                <w:numId w:val="4"/>
              </w:numPr>
              <w:spacing w:before="60" w:after="60" w:line="240" w:lineRule="auto"/>
              <w:rPr>
                <w:ins w:id="567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547E1" w14:textId="77777777" w:rsidR="00E43FFB" w:rsidRPr="000320DD" w:rsidRDefault="00E43FFB" w:rsidP="00720186">
            <w:pPr>
              <w:spacing w:before="60" w:after="60" w:line="240" w:lineRule="auto"/>
              <w:rPr>
                <w:ins w:id="568" w:author="Justina Kazragytė" w:date="2023-01-01T09:48:00Z"/>
                <w:rFonts w:ascii="Times New Roman" w:hAnsi="Times New Roman" w:cs="Times New Roman"/>
                <w:color w:val="000000"/>
              </w:rPr>
            </w:pPr>
            <w:ins w:id="569" w:author="Justina Kazragytė" w:date="2023-01-01T09:48:00Z">
              <w:r w:rsidRPr="000320DD">
                <w:rPr>
                  <w:rFonts w:ascii="Times New Roman" w:hAnsi="Times New Roman" w:cs="Times New Roman"/>
                  <w:color w:val="000000"/>
                </w:rPr>
                <w:t>Vokas</w:t>
              </w:r>
            </w:ins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34CC4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570" w:author="Justina Kazragytė" w:date="2023-01-01T09:48:00Z"/>
                <w:rFonts w:ascii="Times New Roman" w:hAnsi="Times New Roman" w:cs="Times New Roman"/>
              </w:rPr>
            </w:pPr>
            <w:ins w:id="57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vienetas</w:t>
              </w:r>
            </w:ins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E6BA" w14:textId="77777777" w:rsidR="00E43FFB" w:rsidRPr="000320DD" w:rsidRDefault="00E43FFB" w:rsidP="00720186">
            <w:pPr>
              <w:spacing w:before="60" w:after="60" w:line="240" w:lineRule="auto"/>
              <w:rPr>
                <w:ins w:id="572" w:author="Justina Kazragytė" w:date="2023-01-01T09:48:00Z"/>
                <w:rFonts w:ascii="Times New Roman" w:hAnsi="Times New Roman" w:cs="Times New Roman"/>
              </w:rPr>
            </w:pPr>
            <w:ins w:id="57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0,12 Eur</w:t>
              </w:r>
            </w:ins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3A26" w14:textId="77777777" w:rsidR="00E43FFB" w:rsidRPr="000320DD" w:rsidRDefault="00E43FFB" w:rsidP="00720186">
            <w:pPr>
              <w:spacing w:before="60" w:after="60" w:line="240" w:lineRule="auto"/>
              <w:rPr>
                <w:ins w:id="574" w:author="Justina Kazragytė" w:date="2023-01-01T09:48:00Z"/>
                <w:rFonts w:ascii="Times New Roman" w:hAnsi="Times New Roman" w:cs="Times New Roman"/>
              </w:rPr>
            </w:pPr>
            <w:ins w:id="57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0,15 Eur</w:t>
              </w:r>
            </w:ins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78FB5" w14:textId="77777777" w:rsidR="00E43FFB" w:rsidRPr="000320DD" w:rsidRDefault="00E43FFB" w:rsidP="00720186">
            <w:pPr>
              <w:spacing w:before="60" w:after="60" w:line="240" w:lineRule="auto"/>
              <w:rPr>
                <w:ins w:id="576" w:author="Justina Kazragytė" w:date="2023-01-01T09:48:00Z"/>
                <w:rFonts w:ascii="Times New Roman" w:hAnsi="Times New Roman" w:cs="Times New Roman"/>
              </w:rPr>
            </w:pPr>
            <w:ins w:id="57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1476</w:t>
              </w:r>
            </w:ins>
          </w:p>
        </w:tc>
      </w:tr>
      <w:tr w:rsidR="00E43FFB" w:rsidRPr="000320DD" w14:paraId="0EF50E30" w14:textId="77777777" w:rsidTr="00720186">
        <w:trPr>
          <w:trHeight w:val="102"/>
          <w:ins w:id="578" w:author="Justina Kazragytė" w:date="2023-01-01T09:48:00Z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34C4" w14:textId="77777777" w:rsidR="00E43FFB" w:rsidRPr="000320DD" w:rsidRDefault="00E43FFB" w:rsidP="00720186">
            <w:pPr>
              <w:pStyle w:val="Sraopastraipa"/>
              <w:numPr>
                <w:ilvl w:val="0"/>
                <w:numId w:val="4"/>
              </w:numPr>
              <w:spacing w:before="60" w:after="60" w:line="240" w:lineRule="auto"/>
              <w:rPr>
                <w:ins w:id="579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8F22E" w14:textId="77777777" w:rsidR="00E43FFB" w:rsidRPr="000320DD" w:rsidRDefault="00E43FFB" w:rsidP="00720186">
            <w:pPr>
              <w:spacing w:before="60" w:after="60" w:line="240" w:lineRule="auto"/>
              <w:rPr>
                <w:ins w:id="580" w:author="Justina Kazragytė" w:date="2023-01-01T09:48:00Z"/>
                <w:rFonts w:ascii="Times New Roman" w:hAnsi="Times New Roman" w:cs="Times New Roman"/>
              </w:rPr>
            </w:pPr>
            <w:ins w:id="58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Dokumentų kopijavimas (A4 formatas)</w:t>
              </w:r>
            </w:ins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CAA4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582" w:author="Justina Kazragytė" w:date="2023-01-01T09:48:00Z"/>
                <w:rFonts w:ascii="Times New Roman" w:hAnsi="Times New Roman" w:cs="Times New Roman"/>
              </w:rPr>
            </w:pPr>
            <w:ins w:id="58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lapas</w:t>
              </w:r>
            </w:ins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E033" w14:textId="77777777" w:rsidR="00E43FFB" w:rsidRPr="000320DD" w:rsidRDefault="00E43FFB" w:rsidP="00720186">
            <w:pPr>
              <w:spacing w:before="60" w:after="60" w:line="240" w:lineRule="auto"/>
              <w:rPr>
                <w:ins w:id="584" w:author="Justina Kazragytė" w:date="2023-01-01T09:48:00Z"/>
                <w:rFonts w:ascii="Times New Roman" w:hAnsi="Times New Roman" w:cs="Times New Roman"/>
              </w:rPr>
            </w:pPr>
            <w:ins w:id="58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0,10 Eur</w:t>
              </w:r>
            </w:ins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F092" w14:textId="77777777" w:rsidR="00E43FFB" w:rsidRPr="000320DD" w:rsidRDefault="00E43FFB" w:rsidP="00720186">
            <w:pPr>
              <w:spacing w:before="60" w:after="60" w:line="240" w:lineRule="auto"/>
              <w:rPr>
                <w:ins w:id="586" w:author="Justina Kazragytė" w:date="2023-01-01T09:48:00Z"/>
                <w:rFonts w:ascii="Times New Roman" w:hAnsi="Times New Roman" w:cs="Times New Roman"/>
              </w:rPr>
            </w:pPr>
            <w:ins w:id="58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0,12 Eur</w:t>
              </w:r>
            </w:ins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0E66" w14:textId="77777777" w:rsidR="00E43FFB" w:rsidRPr="000320DD" w:rsidRDefault="00E43FFB" w:rsidP="00720186">
            <w:pPr>
              <w:spacing w:before="60" w:after="60" w:line="240" w:lineRule="auto"/>
              <w:rPr>
                <w:ins w:id="588" w:author="Justina Kazragytė" w:date="2023-01-01T09:48:00Z"/>
                <w:rFonts w:ascii="Times New Roman" w:hAnsi="Times New Roman" w:cs="Times New Roman"/>
              </w:rPr>
            </w:pPr>
            <w:ins w:id="58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1466</w:t>
              </w:r>
            </w:ins>
          </w:p>
        </w:tc>
      </w:tr>
      <w:tr w:rsidR="00E43FFB" w:rsidRPr="000320DD" w14:paraId="7DA67974" w14:textId="77777777" w:rsidTr="00720186">
        <w:trPr>
          <w:trHeight w:val="139"/>
          <w:ins w:id="590" w:author="Justina Kazragytė" w:date="2023-01-01T09:48:00Z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E0494" w14:textId="77777777" w:rsidR="00E43FFB" w:rsidRPr="000320DD" w:rsidRDefault="00E43FFB" w:rsidP="00720186">
            <w:pPr>
              <w:pStyle w:val="Sraopastraipa"/>
              <w:numPr>
                <w:ilvl w:val="0"/>
                <w:numId w:val="4"/>
              </w:numPr>
              <w:spacing w:before="60" w:after="60" w:line="240" w:lineRule="auto"/>
              <w:rPr>
                <w:ins w:id="591" w:author="Justina Kazragytė" w:date="2023-01-01T09:48:00Z"/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28400" w14:textId="77777777" w:rsidR="00E43FFB" w:rsidRPr="000320DD" w:rsidRDefault="00E43FFB" w:rsidP="00720186">
            <w:pPr>
              <w:spacing w:before="60" w:after="60" w:line="240" w:lineRule="auto"/>
              <w:jc w:val="both"/>
              <w:rPr>
                <w:ins w:id="592" w:author="Justina Kazragytė" w:date="2023-01-01T09:48:00Z"/>
                <w:rFonts w:ascii="Times New Roman" w:hAnsi="Times New Roman" w:cs="Times New Roman"/>
                <w:strike/>
                <w:color w:val="000000" w:themeColor="text1"/>
              </w:rPr>
            </w:pPr>
            <w:ins w:id="593" w:author="Justina Kazragytė" w:date="2023-01-01T09:48:00Z">
              <w:r w:rsidRPr="000320DD">
                <w:rPr>
                  <w:rFonts w:ascii="Times New Roman" w:hAnsi="Times New Roman" w:cs="Times New Roman"/>
                  <w:color w:val="000000" w:themeColor="text1"/>
                </w:rPr>
                <w:t>VĮ „Regitra“ filialo darbuotojo išvykimas iš filialo pareiškėjo prašymu patikrinti transporto priemonės (-</w:t>
              </w:r>
              <w:proofErr w:type="spellStart"/>
              <w:r w:rsidRPr="000320DD">
                <w:rPr>
                  <w:rFonts w:ascii="Times New Roman" w:hAnsi="Times New Roman" w:cs="Times New Roman"/>
                  <w:color w:val="000000" w:themeColor="text1"/>
                </w:rPr>
                <w:t>ių</w:t>
              </w:r>
              <w:proofErr w:type="spellEnd"/>
              <w:r w:rsidRPr="000320DD">
                <w:rPr>
                  <w:rFonts w:ascii="Times New Roman" w:hAnsi="Times New Roman" w:cs="Times New Roman"/>
                  <w:color w:val="000000" w:themeColor="text1"/>
                </w:rPr>
                <w:t>) autentiškumo į jos (-ų) stovėjimo (saugojimo) vietą</w:t>
              </w:r>
            </w:ins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EAC7E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594" w:author="Justina Kazragytė" w:date="2023-01-01T09:48:00Z"/>
                <w:rFonts w:ascii="Times New Roman" w:hAnsi="Times New Roman" w:cs="Times New Roman"/>
                <w:color w:val="000000" w:themeColor="text1"/>
              </w:rPr>
            </w:pPr>
            <w:ins w:id="595" w:author="Justina Kazragytė" w:date="2023-01-01T09:48:00Z">
              <w:r w:rsidRPr="000320DD">
                <w:rPr>
                  <w:rFonts w:ascii="Times New Roman" w:hAnsi="Times New Roman" w:cs="Times New Roman"/>
                  <w:color w:val="000000" w:themeColor="text1"/>
                </w:rPr>
                <w:t>paslauga</w:t>
              </w:r>
            </w:ins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C5C54" w14:textId="77777777" w:rsidR="00E43FFB" w:rsidRPr="000320DD" w:rsidRDefault="00E43FFB" w:rsidP="00720186">
            <w:pPr>
              <w:spacing w:before="60" w:after="60" w:line="240" w:lineRule="auto"/>
              <w:rPr>
                <w:ins w:id="596" w:author="Justina Kazragytė" w:date="2023-01-01T09:48:00Z"/>
                <w:rFonts w:ascii="Times New Roman" w:hAnsi="Times New Roman" w:cs="Times New Roman"/>
                <w:color w:val="000000" w:themeColor="text1"/>
              </w:rPr>
            </w:pPr>
            <w:ins w:id="597" w:author="Justina Kazragytė" w:date="2023-01-01T09:48:00Z">
              <w:r w:rsidRPr="000320DD">
                <w:rPr>
                  <w:rFonts w:ascii="Times New Roman" w:hAnsi="Times New Roman" w:cs="Times New Roman"/>
                  <w:color w:val="000000" w:themeColor="text1"/>
                </w:rPr>
                <w:t>90 Eur</w:t>
              </w:r>
            </w:ins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EEB57" w14:textId="77777777" w:rsidR="00E43FFB" w:rsidRPr="000320DD" w:rsidRDefault="00E43FFB" w:rsidP="00720186">
            <w:pPr>
              <w:spacing w:before="60" w:after="60" w:line="240" w:lineRule="auto"/>
              <w:rPr>
                <w:ins w:id="598" w:author="Justina Kazragytė" w:date="2023-01-01T09:48:00Z"/>
                <w:rFonts w:ascii="Times New Roman" w:hAnsi="Times New Roman" w:cs="Times New Roman"/>
                <w:color w:val="000000" w:themeColor="text1"/>
              </w:rPr>
            </w:pPr>
            <w:ins w:id="599" w:author="Justina Kazragytė" w:date="2023-01-01T09:48:00Z">
              <w:r w:rsidRPr="000320DD">
                <w:rPr>
                  <w:rFonts w:ascii="Times New Roman" w:hAnsi="Times New Roman" w:cs="Times New Roman"/>
                  <w:color w:val="000000" w:themeColor="text1"/>
                </w:rPr>
                <w:t>108,90 Eur</w:t>
              </w:r>
            </w:ins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746DD" w14:textId="77777777" w:rsidR="00E43FFB" w:rsidRPr="000320DD" w:rsidRDefault="00E43FFB" w:rsidP="00720186">
            <w:pPr>
              <w:spacing w:before="60" w:after="60" w:line="240" w:lineRule="auto"/>
              <w:rPr>
                <w:ins w:id="600" w:author="Justina Kazragytė" w:date="2023-01-01T09:48:00Z"/>
                <w:rFonts w:ascii="Times New Roman" w:hAnsi="Times New Roman" w:cs="Times New Roman"/>
                <w:color w:val="000000" w:themeColor="text1"/>
              </w:rPr>
            </w:pPr>
            <w:ins w:id="601" w:author="Justina Kazragytė" w:date="2023-01-01T09:48:00Z">
              <w:r w:rsidRPr="000320DD">
                <w:rPr>
                  <w:rFonts w:ascii="Times New Roman" w:hAnsi="Times New Roman" w:cs="Times New Roman"/>
                  <w:color w:val="000000" w:themeColor="text1"/>
                </w:rPr>
                <w:t>1466</w:t>
              </w:r>
            </w:ins>
          </w:p>
        </w:tc>
      </w:tr>
      <w:tr w:rsidR="00E43FFB" w:rsidRPr="000320DD" w14:paraId="497F0E9D" w14:textId="77777777" w:rsidTr="00720186">
        <w:trPr>
          <w:ins w:id="602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49EE" w14:textId="77777777" w:rsidR="00E43FFB" w:rsidRPr="000320DD" w:rsidRDefault="00E43FFB" w:rsidP="00720186">
            <w:pPr>
              <w:pStyle w:val="Sraopastraipa"/>
              <w:numPr>
                <w:ilvl w:val="0"/>
                <w:numId w:val="4"/>
              </w:numPr>
              <w:spacing w:before="60" w:after="60" w:line="240" w:lineRule="auto"/>
              <w:rPr>
                <w:ins w:id="603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13CA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04" w:author="Justina Kazragytė" w:date="2023-01-01T09:48:00Z"/>
                <w:rFonts w:ascii="Times New Roman" w:hAnsi="Times New Roman" w:cs="Times New Roman"/>
              </w:rPr>
            </w:pPr>
            <w:ins w:id="60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Siuntos pristatymas pareiškėjo nurodytu adresu, kai siuntą sudaro:</w:t>
              </w:r>
            </w:ins>
          </w:p>
        </w:tc>
      </w:tr>
      <w:tr w:rsidR="00E43FFB" w:rsidRPr="000320DD" w14:paraId="28A2EE79" w14:textId="77777777" w:rsidTr="00720186">
        <w:trPr>
          <w:trHeight w:val="273"/>
          <w:ins w:id="606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7BE5" w14:textId="77777777" w:rsidR="00E43FFB" w:rsidRPr="000320DD" w:rsidRDefault="00E43FFB" w:rsidP="00720186">
            <w:pPr>
              <w:pStyle w:val="Sraopastraipa"/>
              <w:numPr>
                <w:ilvl w:val="1"/>
                <w:numId w:val="4"/>
              </w:numPr>
              <w:spacing w:before="60" w:after="60" w:line="240" w:lineRule="auto"/>
              <w:rPr>
                <w:ins w:id="607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D862" w14:textId="77777777" w:rsidR="00E43FFB" w:rsidRPr="000320DD" w:rsidRDefault="00E43FFB" w:rsidP="00720186">
            <w:pPr>
              <w:spacing w:before="60" w:after="60" w:line="240" w:lineRule="auto"/>
              <w:rPr>
                <w:ins w:id="608" w:author="Justina Kazragytė" w:date="2023-01-01T09:48:00Z"/>
                <w:rFonts w:ascii="Times New Roman" w:hAnsi="Times New Roman" w:cs="Times New Roman"/>
              </w:rPr>
            </w:pPr>
            <w:ins w:id="60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lentelė su valstybiniu numeriu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F96C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10" w:author="Justina Kazragytė" w:date="2023-01-01T09:48:00Z"/>
                <w:rFonts w:ascii="Times New Roman" w:hAnsi="Times New Roman" w:cs="Times New Roman"/>
              </w:rPr>
            </w:pPr>
            <w:ins w:id="61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paslauga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8B8F" w14:textId="77777777" w:rsidR="00E43FFB" w:rsidRPr="000320DD" w:rsidRDefault="00E43FFB" w:rsidP="00720186">
            <w:pPr>
              <w:spacing w:before="60" w:after="60" w:line="240" w:lineRule="auto"/>
              <w:rPr>
                <w:ins w:id="612" w:author="Justina Kazragytė" w:date="2023-01-01T09:48:00Z"/>
                <w:rFonts w:ascii="Times New Roman" w:hAnsi="Times New Roman" w:cs="Times New Roman"/>
              </w:rPr>
            </w:pPr>
            <w:ins w:id="613" w:author="Justina Kazragytė" w:date="2023-01-01T09:48:00Z">
              <w:r w:rsidRPr="000320DD">
                <w:rPr>
                  <w:rFonts w:ascii="Times New Roman" w:hAnsi="Times New Roman" w:cs="Times New Roman"/>
                </w:rPr>
                <w:t xml:space="preserve"> 5,78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D94C" w14:textId="77777777" w:rsidR="00E43FFB" w:rsidRPr="000320DD" w:rsidRDefault="00E43FFB" w:rsidP="00720186">
            <w:pPr>
              <w:spacing w:before="60" w:after="60" w:line="240" w:lineRule="auto"/>
              <w:rPr>
                <w:ins w:id="614" w:author="Justina Kazragytė" w:date="2023-01-01T09:48:00Z"/>
                <w:rFonts w:ascii="Times New Roman" w:hAnsi="Times New Roman" w:cs="Times New Roman"/>
              </w:rPr>
            </w:pPr>
            <w:ins w:id="61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6,99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051D" w14:textId="77777777" w:rsidR="00E43FFB" w:rsidRPr="000320DD" w:rsidRDefault="00E43FFB" w:rsidP="00720186">
            <w:pPr>
              <w:spacing w:before="60" w:after="60" w:line="240" w:lineRule="auto"/>
              <w:rPr>
                <w:ins w:id="616" w:author="Justina Kazragytė" w:date="2023-01-01T09:48:00Z"/>
                <w:rFonts w:ascii="Times New Roman" w:hAnsi="Times New Roman" w:cs="Times New Roman"/>
              </w:rPr>
            </w:pPr>
            <w:ins w:id="61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1476</w:t>
              </w:r>
            </w:ins>
          </w:p>
        </w:tc>
      </w:tr>
      <w:tr w:rsidR="00E43FFB" w:rsidRPr="000320DD" w14:paraId="3F449EE3" w14:textId="77777777" w:rsidTr="00720186">
        <w:trPr>
          <w:ins w:id="618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4FA2" w14:textId="77777777" w:rsidR="00E43FFB" w:rsidRPr="000320DD" w:rsidRDefault="00E43FFB" w:rsidP="00720186">
            <w:pPr>
              <w:pStyle w:val="Sraopastraipa"/>
              <w:numPr>
                <w:ilvl w:val="1"/>
                <w:numId w:val="4"/>
              </w:numPr>
              <w:spacing w:before="60" w:after="60" w:line="240" w:lineRule="auto"/>
              <w:rPr>
                <w:ins w:id="619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ABC1" w14:textId="77777777" w:rsidR="00E43FFB" w:rsidRPr="000320DD" w:rsidRDefault="00E43FFB" w:rsidP="00720186">
            <w:pPr>
              <w:spacing w:before="60" w:after="60" w:line="240" w:lineRule="auto"/>
              <w:rPr>
                <w:ins w:id="620" w:author="Justina Kazragytė" w:date="2023-01-01T09:48:00Z"/>
                <w:rFonts w:ascii="Times New Roman" w:hAnsi="Times New Roman" w:cs="Times New Roman"/>
              </w:rPr>
            </w:pPr>
            <w:ins w:id="62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valstybinio registracijos numerio ženklų rinkinys ir (ar) transporto priemonės registravimo dokumentas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E3E8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22" w:author="Justina Kazragytė" w:date="2023-01-01T09:48:00Z"/>
                <w:rFonts w:ascii="Times New Roman" w:hAnsi="Times New Roman" w:cs="Times New Roman"/>
              </w:rPr>
            </w:pPr>
            <w:ins w:id="62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paslauga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F81F" w14:textId="77777777" w:rsidR="00E43FFB" w:rsidRPr="000320DD" w:rsidRDefault="00E43FFB" w:rsidP="00720186">
            <w:pPr>
              <w:spacing w:before="60" w:after="60" w:line="240" w:lineRule="auto"/>
              <w:rPr>
                <w:ins w:id="624" w:author="Justina Kazragytė" w:date="2023-01-01T09:48:00Z"/>
                <w:rFonts w:ascii="Times New Roman" w:hAnsi="Times New Roman" w:cs="Times New Roman"/>
              </w:rPr>
            </w:pPr>
            <w:ins w:id="625" w:author="Justina Kazragytė" w:date="2023-01-01T09:48:00Z">
              <w:r w:rsidRPr="000320DD">
                <w:rPr>
                  <w:rFonts w:ascii="Times New Roman" w:hAnsi="Times New Roman" w:cs="Times New Roman"/>
                </w:rPr>
                <w:t xml:space="preserve"> 5,78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A9FB" w14:textId="77777777" w:rsidR="00E43FFB" w:rsidRPr="000320DD" w:rsidRDefault="00E43FFB" w:rsidP="00720186">
            <w:pPr>
              <w:spacing w:before="60" w:after="60" w:line="240" w:lineRule="auto"/>
              <w:rPr>
                <w:ins w:id="626" w:author="Justina Kazragytė" w:date="2023-01-01T09:48:00Z"/>
                <w:rFonts w:ascii="Times New Roman" w:hAnsi="Times New Roman" w:cs="Times New Roman"/>
              </w:rPr>
            </w:pPr>
            <w:ins w:id="627" w:author="Justina Kazragytė" w:date="2023-01-01T09:48:00Z">
              <w:r w:rsidRPr="000320DD">
                <w:rPr>
                  <w:rFonts w:ascii="Times New Roman" w:hAnsi="Times New Roman" w:cs="Times New Roman"/>
                </w:rPr>
                <w:t xml:space="preserve"> 6,99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F187" w14:textId="77777777" w:rsidR="00E43FFB" w:rsidRPr="000320DD" w:rsidRDefault="00E43FFB" w:rsidP="00720186">
            <w:pPr>
              <w:spacing w:before="60" w:after="60" w:line="240" w:lineRule="auto"/>
              <w:rPr>
                <w:ins w:id="628" w:author="Justina Kazragytė" w:date="2023-01-01T09:48:00Z"/>
                <w:rFonts w:ascii="Times New Roman" w:hAnsi="Times New Roman" w:cs="Times New Roman"/>
              </w:rPr>
            </w:pPr>
            <w:ins w:id="62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1466</w:t>
              </w:r>
            </w:ins>
          </w:p>
        </w:tc>
      </w:tr>
      <w:tr w:rsidR="00E43FFB" w:rsidRPr="000320DD" w14:paraId="21132E19" w14:textId="77777777" w:rsidTr="00720186">
        <w:trPr>
          <w:ins w:id="630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31F2" w14:textId="77777777" w:rsidR="00E43FFB" w:rsidRPr="000320DD" w:rsidRDefault="00E43FFB" w:rsidP="00720186">
            <w:pPr>
              <w:pStyle w:val="Sraopastraipa"/>
              <w:numPr>
                <w:ilvl w:val="1"/>
                <w:numId w:val="4"/>
              </w:numPr>
              <w:spacing w:before="60" w:after="60" w:line="240" w:lineRule="auto"/>
              <w:rPr>
                <w:ins w:id="631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5B2" w14:textId="77777777" w:rsidR="00E43FFB" w:rsidRPr="000320DD" w:rsidRDefault="00E43FFB" w:rsidP="00720186">
            <w:pPr>
              <w:spacing w:before="60" w:after="60" w:line="240" w:lineRule="auto"/>
              <w:rPr>
                <w:ins w:id="632" w:author="Justina Kazragytė" w:date="2023-01-01T09:48:00Z"/>
                <w:rFonts w:ascii="Times New Roman" w:hAnsi="Times New Roman" w:cs="Times New Roman"/>
              </w:rPr>
            </w:pPr>
            <w:ins w:id="63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vairuotojo pažymėjimas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CE8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34" w:author="Justina Kazragytė" w:date="2023-01-01T09:48:00Z"/>
                <w:rFonts w:ascii="Times New Roman" w:hAnsi="Times New Roman" w:cs="Times New Roman"/>
              </w:rPr>
            </w:pPr>
            <w:ins w:id="63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paslauga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BF72" w14:textId="77777777" w:rsidR="00E43FFB" w:rsidRPr="000320DD" w:rsidRDefault="00E43FFB" w:rsidP="00720186">
            <w:pPr>
              <w:spacing w:before="60" w:after="60" w:line="240" w:lineRule="auto"/>
              <w:rPr>
                <w:ins w:id="636" w:author="Justina Kazragytė" w:date="2023-01-01T09:48:00Z"/>
                <w:rFonts w:ascii="Times New Roman" w:hAnsi="Times New Roman" w:cs="Times New Roman"/>
              </w:rPr>
            </w:pPr>
            <w:ins w:id="637" w:author="Justina Kazragytė" w:date="2023-01-01T09:48:00Z">
              <w:r w:rsidRPr="000320DD">
                <w:rPr>
                  <w:rFonts w:ascii="Times New Roman" w:hAnsi="Times New Roman" w:cs="Times New Roman"/>
                </w:rPr>
                <w:t xml:space="preserve"> 5,78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56F9" w14:textId="77777777" w:rsidR="00E43FFB" w:rsidRPr="000320DD" w:rsidRDefault="00E43FFB" w:rsidP="00720186">
            <w:pPr>
              <w:spacing w:before="60" w:after="60" w:line="240" w:lineRule="auto"/>
              <w:rPr>
                <w:ins w:id="638" w:author="Justina Kazragytė" w:date="2023-01-01T09:48:00Z"/>
                <w:rFonts w:ascii="Times New Roman" w:hAnsi="Times New Roman" w:cs="Times New Roman"/>
              </w:rPr>
            </w:pPr>
            <w:ins w:id="639" w:author="Justina Kazragytė" w:date="2023-01-01T09:48:00Z">
              <w:r w:rsidRPr="000320DD">
                <w:rPr>
                  <w:rFonts w:ascii="Times New Roman" w:hAnsi="Times New Roman" w:cs="Times New Roman"/>
                </w:rPr>
                <w:t xml:space="preserve"> 6,99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7124" w14:textId="77777777" w:rsidR="00E43FFB" w:rsidRPr="000320DD" w:rsidRDefault="00E43FFB" w:rsidP="00720186">
            <w:pPr>
              <w:spacing w:before="60" w:after="60" w:line="240" w:lineRule="auto"/>
              <w:rPr>
                <w:ins w:id="640" w:author="Justina Kazragytė" w:date="2023-01-01T09:48:00Z"/>
                <w:rFonts w:ascii="Times New Roman" w:hAnsi="Times New Roman" w:cs="Times New Roman"/>
              </w:rPr>
            </w:pPr>
            <w:ins w:id="64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103066</w:t>
              </w:r>
            </w:ins>
          </w:p>
        </w:tc>
      </w:tr>
      <w:tr w:rsidR="00E43FFB" w:rsidRPr="000320DD" w14:paraId="71B4ECA8" w14:textId="77777777" w:rsidTr="00720186">
        <w:trPr>
          <w:ins w:id="642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B83" w14:textId="77777777" w:rsidR="00E43FFB" w:rsidRPr="000320DD" w:rsidRDefault="00E43FFB" w:rsidP="00720186">
            <w:pPr>
              <w:pStyle w:val="Sraopastraipa"/>
              <w:numPr>
                <w:ilvl w:val="0"/>
                <w:numId w:val="4"/>
              </w:numPr>
              <w:spacing w:before="60" w:after="60" w:line="240" w:lineRule="auto"/>
              <w:rPr>
                <w:ins w:id="643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06E7" w14:textId="77777777" w:rsidR="00E43FFB" w:rsidRPr="000320DD" w:rsidRDefault="00E43FFB" w:rsidP="00720186">
            <w:pPr>
              <w:spacing w:before="60" w:after="60" w:line="240" w:lineRule="auto"/>
              <w:rPr>
                <w:ins w:id="644" w:author="Justina Kazragytė" w:date="2023-01-01T09:48:00Z"/>
                <w:rFonts w:ascii="Times New Roman" w:hAnsi="Times New Roman" w:cs="Times New Roman"/>
              </w:rPr>
            </w:pPr>
            <w:ins w:id="64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Siuntos pristatymas į siuntų savitarnos terminalą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9E91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46" w:author="Justina Kazragytė" w:date="2023-01-01T09:48:00Z"/>
                <w:rFonts w:ascii="Times New Roman" w:hAnsi="Times New Roman" w:cs="Times New Roman"/>
              </w:rPr>
            </w:pPr>
            <w:ins w:id="64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paslauga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E191" w14:textId="77777777" w:rsidR="00E43FFB" w:rsidRPr="000320DD" w:rsidRDefault="00E43FFB" w:rsidP="00720186">
            <w:pPr>
              <w:spacing w:before="60" w:after="60" w:line="240" w:lineRule="auto"/>
              <w:rPr>
                <w:ins w:id="648" w:author="Justina Kazragytė" w:date="2023-01-01T09:48:00Z"/>
                <w:rFonts w:ascii="Times New Roman" w:hAnsi="Times New Roman" w:cs="Times New Roman"/>
              </w:rPr>
            </w:pPr>
            <w:ins w:id="649" w:author="Justina Kazragytė" w:date="2023-01-01T09:48:00Z">
              <w:r w:rsidRPr="000320DD">
                <w:rPr>
                  <w:rFonts w:ascii="Times New Roman" w:hAnsi="Times New Roman" w:cs="Times New Roman"/>
                </w:rPr>
                <w:t xml:space="preserve"> 4,05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36B1" w14:textId="77777777" w:rsidR="00E43FFB" w:rsidRPr="000320DD" w:rsidRDefault="00E43FFB" w:rsidP="00720186">
            <w:pPr>
              <w:spacing w:before="60" w:after="60" w:line="240" w:lineRule="auto"/>
              <w:rPr>
                <w:ins w:id="650" w:author="Justina Kazragytė" w:date="2023-01-01T09:48:00Z"/>
                <w:rFonts w:ascii="Times New Roman" w:hAnsi="Times New Roman" w:cs="Times New Roman"/>
              </w:rPr>
            </w:pPr>
            <w:ins w:id="651" w:author="Justina Kazragytė" w:date="2023-01-01T09:48:00Z">
              <w:r w:rsidRPr="000320DD">
                <w:rPr>
                  <w:rFonts w:ascii="Times New Roman" w:hAnsi="Times New Roman" w:cs="Times New Roman"/>
                </w:rPr>
                <w:t xml:space="preserve"> 4,90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F4EC" w14:textId="77777777" w:rsidR="00E43FFB" w:rsidRPr="000320DD" w:rsidRDefault="00E43FFB" w:rsidP="00720186">
            <w:pPr>
              <w:spacing w:before="60" w:after="60" w:line="240" w:lineRule="auto"/>
              <w:rPr>
                <w:ins w:id="652" w:author="Justina Kazragytė" w:date="2023-01-01T09:48:00Z"/>
                <w:rFonts w:ascii="Times New Roman" w:hAnsi="Times New Roman" w:cs="Times New Roman"/>
              </w:rPr>
            </w:pPr>
            <w:ins w:id="65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1466</w:t>
              </w:r>
            </w:ins>
          </w:p>
        </w:tc>
      </w:tr>
      <w:tr w:rsidR="00E43FFB" w:rsidRPr="000320DD" w14:paraId="6F7992FE" w14:textId="77777777" w:rsidTr="00720186">
        <w:trPr>
          <w:ins w:id="654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AAA" w14:textId="77777777" w:rsidR="00E43FFB" w:rsidRPr="000320DD" w:rsidRDefault="00E43FFB" w:rsidP="00720186">
            <w:pPr>
              <w:pStyle w:val="Sraopastraipa"/>
              <w:numPr>
                <w:ilvl w:val="0"/>
                <w:numId w:val="5"/>
              </w:numPr>
              <w:spacing w:before="60" w:after="60" w:line="240" w:lineRule="auto"/>
              <w:rPr>
                <w:ins w:id="655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A950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56" w:author="Justina Kazragytė" w:date="2023-01-01T09:48:00Z"/>
                <w:rFonts w:ascii="Times New Roman" w:hAnsi="Times New Roman" w:cs="Times New Roman"/>
              </w:rPr>
            </w:pPr>
            <w:ins w:id="65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A, A1, A2 kategorijos transporto priemonės naudojimas praktikos egzamino metu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577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58" w:author="Justina Kazragytė" w:date="2023-01-01T09:48:00Z"/>
                <w:rFonts w:ascii="Times New Roman" w:hAnsi="Times New Roman" w:cs="Times New Roman"/>
              </w:rPr>
            </w:pPr>
            <w:ins w:id="65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paslauga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0F0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60" w:author="Justina Kazragytė" w:date="2023-01-01T09:48:00Z"/>
                <w:rFonts w:ascii="Times New Roman" w:hAnsi="Times New Roman" w:cs="Times New Roman"/>
              </w:rPr>
            </w:pPr>
            <w:ins w:id="66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33,06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EE57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62" w:author="Justina Kazragytė" w:date="2023-01-01T09:48:00Z"/>
                <w:rFonts w:ascii="Times New Roman" w:hAnsi="Times New Roman" w:cs="Times New Roman"/>
              </w:rPr>
            </w:pPr>
            <w:ins w:id="66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40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2717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64" w:author="Justina Kazragytė" w:date="2023-01-01T09:48:00Z"/>
                <w:rFonts w:ascii="Times New Roman" w:hAnsi="Times New Roman" w:cs="Times New Roman"/>
              </w:rPr>
            </w:pPr>
            <w:ins w:id="66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102866</w:t>
              </w:r>
            </w:ins>
          </w:p>
        </w:tc>
      </w:tr>
      <w:tr w:rsidR="00E43FFB" w:rsidRPr="000320DD" w14:paraId="25CD3FE3" w14:textId="77777777" w:rsidTr="00720186">
        <w:trPr>
          <w:ins w:id="666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ADC" w14:textId="77777777" w:rsidR="00E43FFB" w:rsidRPr="000320DD" w:rsidRDefault="00E43FFB" w:rsidP="00720186">
            <w:pPr>
              <w:pStyle w:val="Sraopastraipa"/>
              <w:numPr>
                <w:ilvl w:val="0"/>
                <w:numId w:val="6"/>
              </w:numPr>
              <w:spacing w:before="60" w:after="60" w:line="240" w:lineRule="auto"/>
              <w:rPr>
                <w:ins w:id="667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2A5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68" w:author="Justina Kazragytė" w:date="2023-01-01T09:48:00Z"/>
                <w:rFonts w:ascii="Times New Roman" w:hAnsi="Times New Roman" w:cs="Times New Roman"/>
              </w:rPr>
            </w:pPr>
            <w:ins w:id="66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C kategorijos transporto priemonės naudojimas praktikos egzamino metu</w:t>
              </w:r>
            </w:ins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AAC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70" w:author="Justina Kazragytė" w:date="2023-01-01T09:48:00Z"/>
                <w:rFonts w:ascii="Times New Roman" w:hAnsi="Times New Roman" w:cs="Times New Roman"/>
              </w:rPr>
            </w:pPr>
            <w:ins w:id="67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paslauga</w:t>
              </w:r>
            </w:ins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44F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72" w:author="Justina Kazragytė" w:date="2023-01-01T09:48:00Z"/>
                <w:rFonts w:ascii="Times New Roman" w:hAnsi="Times New Roman" w:cs="Times New Roman"/>
              </w:rPr>
            </w:pPr>
            <w:ins w:id="673" w:author="Justina Kazragytė" w:date="2023-01-01T09:48:00Z">
              <w:r w:rsidRPr="000320DD">
                <w:rPr>
                  <w:rFonts w:ascii="Times New Roman" w:hAnsi="Times New Roman" w:cs="Times New Roman"/>
                </w:rPr>
                <w:t xml:space="preserve"> 45,45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CC9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74" w:author="Justina Kazragytė" w:date="2023-01-01T09:48:00Z"/>
                <w:rFonts w:ascii="Times New Roman" w:hAnsi="Times New Roman" w:cs="Times New Roman"/>
              </w:rPr>
            </w:pPr>
            <w:ins w:id="67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55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9CCC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76" w:author="Justina Kazragytė" w:date="2023-01-01T09:48:00Z"/>
                <w:rFonts w:ascii="Times New Roman" w:hAnsi="Times New Roman" w:cs="Times New Roman"/>
              </w:rPr>
            </w:pPr>
            <w:ins w:id="67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102166</w:t>
              </w:r>
            </w:ins>
          </w:p>
        </w:tc>
      </w:tr>
      <w:tr w:rsidR="00E43FFB" w:rsidRPr="000320DD" w14:paraId="6A4A295A" w14:textId="77777777" w:rsidTr="00720186">
        <w:trPr>
          <w:ins w:id="678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205" w14:textId="77777777" w:rsidR="00E43FFB" w:rsidRPr="000320DD" w:rsidRDefault="00E43FFB" w:rsidP="00720186">
            <w:pPr>
              <w:pStyle w:val="Sraopastraipa"/>
              <w:numPr>
                <w:ilvl w:val="0"/>
                <w:numId w:val="6"/>
              </w:numPr>
              <w:spacing w:before="60" w:after="60" w:line="240" w:lineRule="auto"/>
              <w:rPr>
                <w:ins w:id="679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3964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80" w:author="Justina Kazragytė" w:date="2023-01-01T09:48:00Z"/>
                <w:rFonts w:ascii="Times New Roman" w:hAnsi="Times New Roman" w:cs="Times New Roman"/>
              </w:rPr>
            </w:pPr>
            <w:ins w:id="68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CE kategorijos transporto priemonės naudojimas praktikos egzamino metu:</w:t>
              </w:r>
            </w:ins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876C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82" w:author="Justina Kazragytė" w:date="2023-01-01T09:48:00Z"/>
                <w:rFonts w:ascii="Times New Roman" w:hAnsi="Times New Roman" w:cs="Times New Roman"/>
              </w:rPr>
            </w:pPr>
            <w:ins w:id="68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paslauga</w:t>
              </w:r>
            </w:ins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08C3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84" w:author="Justina Kazragytė" w:date="2023-01-01T09:48:00Z"/>
                <w:rFonts w:ascii="Times New Roman" w:hAnsi="Times New Roman" w:cs="Times New Roman"/>
              </w:rPr>
            </w:pPr>
            <w:ins w:id="68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49,59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E21B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86" w:author="Justina Kazragytė" w:date="2023-01-01T09:48:00Z"/>
                <w:rFonts w:ascii="Times New Roman" w:hAnsi="Times New Roman" w:cs="Times New Roman"/>
              </w:rPr>
            </w:pPr>
            <w:ins w:id="68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60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14D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88" w:author="Justina Kazragytė" w:date="2023-01-01T09:48:00Z"/>
                <w:rFonts w:ascii="Times New Roman" w:hAnsi="Times New Roman" w:cs="Times New Roman"/>
              </w:rPr>
            </w:pPr>
            <w:ins w:id="68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102366</w:t>
              </w:r>
            </w:ins>
          </w:p>
        </w:tc>
      </w:tr>
      <w:tr w:rsidR="00E43FFB" w:rsidRPr="000320DD" w14:paraId="17200FB4" w14:textId="77777777" w:rsidTr="00720186">
        <w:trPr>
          <w:ins w:id="690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E7E" w14:textId="77777777" w:rsidR="00E43FFB" w:rsidRPr="000320DD" w:rsidRDefault="00E43FFB" w:rsidP="00720186">
            <w:pPr>
              <w:pStyle w:val="Sraopastraipa"/>
              <w:numPr>
                <w:ilvl w:val="0"/>
                <w:numId w:val="7"/>
              </w:numPr>
              <w:spacing w:before="60" w:after="60" w:line="240" w:lineRule="auto"/>
              <w:rPr>
                <w:ins w:id="691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B9" w14:textId="77777777" w:rsidR="00E43FFB" w:rsidRPr="000320DD" w:rsidRDefault="00E43FFB" w:rsidP="00720186">
            <w:pPr>
              <w:spacing w:before="60" w:after="60" w:line="240" w:lineRule="auto"/>
              <w:rPr>
                <w:ins w:id="692" w:author="Justina Kazragytė" w:date="2023-01-01T09:48:00Z"/>
                <w:rFonts w:ascii="Times New Roman" w:hAnsi="Times New Roman" w:cs="Times New Roman"/>
              </w:rPr>
            </w:pPr>
            <w:ins w:id="69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Laikinuosius numerio ženklus naudoti ketinančio ūkio subjekto aptarnavimas VĮ „Regitra“ padalinyje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16C8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694" w:author="Justina Kazragytė" w:date="2023-01-01T09:48:00Z"/>
                <w:rFonts w:ascii="Times New Roman" w:hAnsi="Times New Roman" w:cs="Times New Roman"/>
              </w:rPr>
            </w:pPr>
            <w:ins w:id="69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įrašas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B094" w14:textId="77777777" w:rsidR="00E43FFB" w:rsidRPr="000320DD" w:rsidRDefault="00E43FFB" w:rsidP="00720186">
            <w:pPr>
              <w:spacing w:before="60" w:after="60" w:line="240" w:lineRule="auto"/>
              <w:rPr>
                <w:ins w:id="696" w:author="Justina Kazragytė" w:date="2023-01-01T09:48:00Z"/>
                <w:rFonts w:ascii="Times New Roman" w:hAnsi="Times New Roman" w:cs="Times New Roman"/>
              </w:rPr>
            </w:pPr>
            <w:ins w:id="69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2,00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E0E8" w14:textId="77777777" w:rsidR="00E43FFB" w:rsidRPr="000320DD" w:rsidRDefault="00E43FFB" w:rsidP="00720186">
            <w:pPr>
              <w:spacing w:before="60" w:after="60" w:line="240" w:lineRule="auto"/>
              <w:rPr>
                <w:ins w:id="698" w:author="Justina Kazragytė" w:date="2023-01-01T09:48:00Z"/>
                <w:rFonts w:ascii="Times New Roman" w:hAnsi="Times New Roman" w:cs="Times New Roman"/>
              </w:rPr>
            </w:pPr>
            <w:ins w:id="69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2,42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E2A" w14:textId="77777777" w:rsidR="00E43FFB" w:rsidRPr="000320DD" w:rsidRDefault="00E43FFB" w:rsidP="00720186">
            <w:pPr>
              <w:spacing w:before="60" w:after="60" w:line="240" w:lineRule="auto"/>
              <w:rPr>
                <w:ins w:id="700" w:author="Justina Kazragytė" w:date="2023-01-01T09:48:00Z"/>
                <w:rFonts w:ascii="Times New Roman" w:hAnsi="Times New Roman" w:cs="Times New Roman"/>
              </w:rPr>
            </w:pPr>
            <w:ins w:id="70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1466</w:t>
              </w:r>
            </w:ins>
          </w:p>
        </w:tc>
      </w:tr>
      <w:tr w:rsidR="00E43FFB" w:rsidRPr="000320DD" w14:paraId="29F01318" w14:textId="77777777" w:rsidTr="00720186">
        <w:trPr>
          <w:ins w:id="702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3C30" w14:textId="77777777" w:rsidR="00E43FFB" w:rsidRPr="000320DD" w:rsidRDefault="00E43FFB" w:rsidP="00720186">
            <w:pPr>
              <w:pStyle w:val="Sraopastraipa"/>
              <w:numPr>
                <w:ilvl w:val="0"/>
                <w:numId w:val="7"/>
              </w:numPr>
              <w:spacing w:before="60" w:after="60" w:line="240" w:lineRule="auto"/>
              <w:rPr>
                <w:ins w:id="703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86F" w14:textId="77777777" w:rsidR="00E43FFB" w:rsidRPr="000320DD" w:rsidRDefault="00E43FFB" w:rsidP="00720186">
            <w:pPr>
              <w:spacing w:before="60" w:after="60" w:line="240" w:lineRule="auto"/>
              <w:rPr>
                <w:ins w:id="704" w:author="Justina Kazragytė" w:date="2023-01-01T09:48:00Z"/>
                <w:rFonts w:ascii="Times New Roman" w:hAnsi="Times New Roman" w:cs="Times New Roman"/>
              </w:rPr>
            </w:pPr>
            <w:ins w:id="70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Atsakymo į paklausimą dėl statistinių duomenų parengimo kaina arba nestandartinės paieškos VĮ „Regitra“ tvarkomuose registruose (informacinėse sistemose) atlikimo kaina (neįtraukiant atlyginimo už tvarkomų registrų duomenų vienetą)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2D9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06" w:author="Justina Kazragytė" w:date="2023-01-01T09:48:00Z"/>
                <w:rFonts w:ascii="Times New Roman" w:hAnsi="Times New Roman" w:cs="Times New Roman"/>
              </w:rPr>
            </w:pPr>
            <w:ins w:id="70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valanda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B795" w14:textId="77777777" w:rsidR="00E43FFB" w:rsidRPr="000320DD" w:rsidRDefault="00E43FFB" w:rsidP="00720186">
            <w:pPr>
              <w:spacing w:before="60" w:after="60" w:line="240" w:lineRule="auto"/>
              <w:rPr>
                <w:ins w:id="708" w:author="Justina Kazragytė" w:date="2023-01-01T09:48:00Z"/>
                <w:rFonts w:ascii="Times New Roman" w:hAnsi="Times New Roman" w:cs="Times New Roman"/>
              </w:rPr>
            </w:pPr>
            <w:ins w:id="70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24,79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A693" w14:textId="77777777" w:rsidR="00E43FFB" w:rsidRPr="000320DD" w:rsidRDefault="00E43FFB" w:rsidP="00720186">
            <w:pPr>
              <w:spacing w:before="60" w:after="60" w:line="240" w:lineRule="auto"/>
              <w:rPr>
                <w:ins w:id="710" w:author="Justina Kazragytė" w:date="2023-01-01T09:48:00Z"/>
                <w:rFonts w:ascii="Times New Roman" w:hAnsi="Times New Roman" w:cs="Times New Roman"/>
              </w:rPr>
            </w:pPr>
            <w:ins w:id="71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30 Eur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7E8" w14:textId="77777777" w:rsidR="00E43FFB" w:rsidRPr="000320DD" w:rsidRDefault="00E43FFB" w:rsidP="00720186">
            <w:pPr>
              <w:spacing w:before="60" w:after="60" w:line="240" w:lineRule="auto"/>
              <w:rPr>
                <w:ins w:id="712" w:author="Justina Kazragytė" w:date="2023-01-01T09:48:00Z"/>
                <w:rFonts w:ascii="Times New Roman" w:hAnsi="Times New Roman" w:cs="Times New Roman"/>
              </w:rPr>
            </w:pPr>
            <w:ins w:id="71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1476</w:t>
              </w:r>
            </w:ins>
          </w:p>
        </w:tc>
      </w:tr>
      <w:tr w:rsidR="00E43FFB" w:rsidRPr="000320DD" w14:paraId="58A061DA" w14:textId="77777777" w:rsidTr="00720186">
        <w:trPr>
          <w:ins w:id="714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41F4" w14:textId="77777777" w:rsidR="00E43FFB" w:rsidRPr="000320DD" w:rsidRDefault="00E43FFB" w:rsidP="00720186">
            <w:pPr>
              <w:pStyle w:val="Sraopastraipa"/>
              <w:numPr>
                <w:ilvl w:val="0"/>
                <w:numId w:val="7"/>
              </w:numPr>
              <w:spacing w:before="60" w:after="60" w:line="240" w:lineRule="auto"/>
              <w:rPr>
                <w:ins w:id="715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8DC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16" w:author="Justina Kazragytė" w:date="2023-01-01T09:48:00Z"/>
                <w:rFonts w:ascii="Times New Roman" w:hAnsi="Times New Roman" w:cs="Times New Roman"/>
              </w:rPr>
            </w:pPr>
            <w:ins w:id="71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Valstybinio registracijos numerio (toliau – registracijos numeris) ženklų išdavimas:</w:t>
              </w:r>
            </w:ins>
          </w:p>
        </w:tc>
      </w:tr>
      <w:tr w:rsidR="00E43FFB" w:rsidRPr="000320DD" w14:paraId="61E7AB18" w14:textId="77777777" w:rsidTr="00720186">
        <w:trPr>
          <w:ins w:id="718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18C" w14:textId="77777777" w:rsidR="00E43FFB" w:rsidRPr="000320DD" w:rsidRDefault="00E43FFB" w:rsidP="00720186">
            <w:pPr>
              <w:pStyle w:val="Sraopastraipa"/>
              <w:numPr>
                <w:ilvl w:val="1"/>
                <w:numId w:val="7"/>
              </w:numPr>
              <w:spacing w:before="60" w:after="60" w:line="240" w:lineRule="auto"/>
              <w:rPr>
                <w:ins w:id="719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A2C" w14:textId="77777777" w:rsidR="00E43FFB" w:rsidRPr="000320DD" w:rsidRDefault="00E43FFB" w:rsidP="00720186">
            <w:pPr>
              <w:spacing w:before="60" w:after="60" w:line="240" w:lineRule="auto"/>
              <w:rPr>
                <w:ins w:id="720" w:author="Justina Kazragytė" w:date="2023-01-01T09:48:00Z"/>
                <w:rFonts w:ascii="Times New Roman" w:hAnsi="Times New Roman" w:cs="Times New Roman"/>
              </w:rPr>
            </w:pPr>
            <w:ins w:id="72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su pareiškėjo pageidaujamu sudarytu registracijos numerio deriniu (su vardiniu registracijos numeriu)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2A4E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22" w:author="Justina Kazragytė" w:date="2023-01-01T09:48:00Z"/>
                <w:rFonts w:ascii="Times New Roman" w:hAnsi="Times New Roman" w:cs="Times New Roman"/>
              </w:rPr>
            </w:pPr>
            <w:ins w:id="723" w:author="Justina Kazragytė" w:date="2023-01-01T09:48:00Z">
              <w:r w:rsidRPr="000320DD">
                <w:rPr>
                  <w:rFonts w:ascii="Times New Roman" w:hAnsi="Times New Roman" w:cs="Times New Roman"/>
                </w:rPr>
                <w:t xml:space="preserve">rinkinys 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E7C0" w14:textId="77777777" w:rsidR="00E43FFB" w:rsidRPr="000320DD" w:rsidRDefault="00E43FFB" w:rsidP="00720186">
            <w:pPr>
              <w:spacing w:before="60" w:after="60" w:line="240" w:lineRule="auto"/>
              <w:rPr>
                <w:ins w:id="724" w:author="Justina Kazragytė" w:date="2023-01-01T09:48:00Z"/>
                <w:rFonts w:ascii="Times New Roman" w:hAnsi="Times New Roman" w:cs="Times New Roman"/>
              </w:rPr>
            </w:pPr>
            <w:ins w:id="72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1500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7C6E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26" w:author="Justina Kazragytė" w:date="2023-01-01T09:48:00Z"/>
                <w:rFonts w:ascii="Times New Roman" w:hAnsi="Times New Roman" w:cs="Times New Roman"/>
              </w:rPr>
            </w:pPr>
            <w:ins w:id="72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–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CF9" w14:textId="77777777" w:rsidR="00E43FFB" w:rsidRPr="000320DD" w:rsidRDefault="00E43FFB" w:rsidP="00720186">
            <w:pPr>
              <w:spacing w:before="60" w:after="60" w:line="240" w:lineRule="auto"/>
              <w:rPr>
                <w:ins w:id="728" w:author="Justina Kazragytė" w:date="2023-01-01T09:48:00Z"/>
                <w:rFonts w:ascii="Times New Roman" w:hAnsi="Times New Roman" w:cs="Times New Roman"/>
              </w:rPr>
            </w:pPr>
            <w:ins w:id="72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1464</w:t>
              </w:r>
            </w:ins>
          </w:p>
        </w:tc>
      </w:tr>
      <w:tr w:rsidR="00E43FFB" w:rsidRPr="000320DD" w14:paraId="260DC17B" w14:textId="77777777" w:rsidTr="00720186">
        <w:trPr>
          <w:ins w:id="730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B23B" w14:textId="77777777" w:rsidR="00E43FFB" w:rsidRPr="000320DD" w:rsidRDefault="00E43FFB" w:rsidP="00720186">
            <w:pPr>
              <w:pStyle w:val="Sraopastraipa"/>
              <w:numPr>
                <w:ilvl w:val="1"/>
                <w:numId w:val="7"/>
              </w:numPr>
              <w:spacing w:before="60" w:after="60" w:line="240" w:lineRule="auto"/>
              <w:rPr>
                <w:ins w:id="731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343C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32" w:author="Justina Kazragytė" w:date="2023-01-01T09:48:00Z"/>
                <w:rFonts w:ascii="Times New Roman" w:hAnsi="Times New Roman" w:cs="Times New Roman"/>
              </w:rPr>
            </w:pPr>
            <w:ins w:id="73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su pareiškėjo pasirinktu registracijos numerio deriniu iš VĮ „Regitra“ numatomų skirti registracijos numerio derinių sąrašo:</w:t>
              </w:r>
            </w:ins>
          </w:p>
        </w:tc>
      </w:tr>
      <w:tr w:rsidR="00E43FFB" w:rsidRPr="000320DD" w14:paraId="07DF6627" w14:textId="77777777" w:rsidTr="00720186">
        <w:trPr>
          <w:ins w:id="734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3CC" w14:textId="77777777" w:rsidR="00E43FFB" w:rsidRPr="000320DD" w:rsidRDefault="00E43FFB" w:rsidP="00720186">
            <w:pPr>
              <w:pStyle w:val="Sraopastraipa"/>
              <w:numPr>
                <w:ilvl w:val="2"/>
                <w:numId w:val="7"/>
              </w:numPr>
              <w:ind w:left="0"/>
              <w:rPr>
                <w:ins w:id="735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A54" w14:textId="77777777" w:rsidR="00E43FFB" w:rsidRPr="000320DD" w:rsidRDefault="00E43FFB" w:rsidP="00720186">
            <w:pPr>
              <w:spacing w:before="60" w:after="60" w:line="240" w:lineRule="auto"/>
              <w:rPr>
                <w:ins w:id="736" w:author="Justina Kazragytė" w:date="2023-01-01T09:48:00Z"/>
                <w:rFonts w:ascii="Times New Roman" w:hAnsi="Times New Roman" w:cs="Times New Roman"/>
              </w:rPr>
            </w:pPr>
            <w:ins w:id="73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I grupei priskiriamo registracijos numerio derinys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DAD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38" w:author="Justina Kazragytė" w:date="2023-01-01T09:48:00Z"/>
                <w:rFonts w:ascii="Times New Roman" w:hAnsi="Times New Roman" w:cs="Times New Roman"/>
              </w:rPr>
            </w:pPr>
            <w:ins w:id="739" w:author="Justina Kazragytė" w:date="2023-01-01T09:48:00Z">
              <w:r w:rsidRPr="000320DD">
                <w:rPr>
                  <w:rFonts w:ascii="Times New Roman" w:hAnsi="Times New Roman" w:cs="Times New Roman"/>
                </w:rPr>
                <w:t xml:space="preserve">rinkinys 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926D" w14:textId="77777777" w:rsidR="00E43FFB" w:rsidRPr="000320DD" w:rsidRDefault="00E43FFB" w:rsidP="00720186">
            <w:pPr>
              <w:spacing w:before="60" w:after="60" w:line="240" w:lineRule="auto"/>
              <w:rPr>
                <w:ins w:id="740" w:author="Justina Kazragytė" w:date="2023-01-01T09:48:00Z"/>
                <w:rFonts w:ascii="Times New Roman" w:hAnsi="Times New Roman" w:cs="Times New Roman"/>
              </w:rPr>
            </w:pPr>
            <w:ins w:id="74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500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2B81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42" w:author="Justina Kazragytė" w:date="2023-01-01T09:48:00Z"/>
                <w:rFonts w:ascii="Times New Roman" w:hAnsi="Times New Roman" w:cs="Times New Roman"/>
              </w:rPr>
            </w:pPr>
            <w:ins w:id="74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–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A769" w14:textId="77777777" w:rsidR="00E43FFB" w:rsidRPr="000320DD" w:rsidRDefault="00E43FFB" w:rsidP="00720186">
            <w:pPr>
              <w:spacing w:before="60" w:after="60" w:line="240" w:lineRule="auto"/>
              <w:rPr>
                <w:ins w:id="744" w:author="Justina Kazragytė" w:date="2023-01-01T09:48:00Z"/>
                <w:rFonts w:ascii="Times New Roman" w:hAnsi="Times New Roman" w:cs="Times New Roman"/>
              </w:rPr>
            </w:pPr>
            <w:ins w:id="74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1464</w:t>
              </w:r>
            </w:ins>
          </w:p>
        </w:tc>
      </w:tr>
      <w:tr w:rsidR="00E43FFB" w:rsidRPr="000320DD" w14:paraId="27C4EFF7" w14:textId="77777777" w:rsidTr="00720186">
        <w:trPr>
          <w:ins w:id="746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526" w14:textId="77777777" w:rsidR="00E43FFB" w:rsidRPr="000320DD" w:rsidRDefault="00E43FFB" w:rsidP="00720186">
            <w:pPr>
              <w:pStyle w:val="Sraopastraipa"/>
              <w:numPr>
                <w:ilvl w:val="2"/>
                <w:numId w:val="7"/>
              </w:numPr>
              <w:spacing w:before="60" w:after="60" w:line="240" w:lineRule="auto"/>
              <w:ind w:left="0"/>
              <w:rPr>
                <w:ins w:id="747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A85F" w14:textId="77777777" w:rsidR="00E43FFB" w:rsidRPr="000320DD" w:rsidRDefault="00E43FFB" w:rsidP="00720186">
            <w:pPr>
              <w:spacing w:before="60" w:after="60" w:line="240" w:lineRule="auto"/>
              <w:rPr>
                <w:ins w:id="748" w:author="Justina Kazragytė" w:date="2023-01-01T09:48:00Z"/>
                <w:rFonts w:ascii="Times New Roman" w:hAnsi="Times New Roman" w:cs="Times New Roman"/>
              </w:rPr>
            </w:pPr>
            <w:ins w:id="74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II grupei priskiriamo registracijos numerio derinys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EFD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50" w:author="Justina Kazragytė" w:date="2023-01-01T09:48:00Z"/>
                <w:rFonts w:ascii="Times New Roman" w:hAnsi="Times New Roman" w:cs="Times New Roman"/>
              </w:rPr>
            </w:pPr>
            <w:ins w:id="751" w:author="Justina Kazragytė" w:date="2023-01-01T09:48:00Z">
              <w:r w:rsidRPr="000320DD">
                <w:rPr>
                  <w:rFonts w:ascii="Times New Roman" w:hAnsi="Times New Roman" w:cs="Times New Roman"/>
                </w:rPr>
                <w:t xml:space="preserve">rinkinys 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57A7" w14:textId="77777777" w:rsidR="00E43FFB" w:rsidRPr="000320DD" w:rsidRDefault="00E43FFB" w:rsidP="00720186">
            <w:pPr>
              <w:spacing w:before="60" w:after="60" w:line="240" w:lineRule="auto"/>
              <w:rPr>
                <w:ins w:id="752" w:author="Justina Kazragytė" w:date="2023-01-01T09:48:00Z"/>
                <w:rFonts w:ascii="Times New Roman" w:hAnsi="Times New Roman" w:cs="Times New Roman"/>
              </w:rPr>
            </w:pPr>
            <w:ins w:id="75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250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A745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54" w:author="Justina Kazragytė" w:date="2023-01-01T09:48:00Z"/>
                <w:rFonts w:ascii="Times New Roman" w:hAnsi="Times New Roman" w:cs="Times New Roman"/>
              </w:rPr>
            </w:pPr>
            <w:ins w:id="75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–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B073" w14:textId="77777777" w:rsidR="00E43FFB" w:rsidRPr="000320DD" w:rsidRDefault="00E43FFB" w:rsidP="00720186">
            <w:pPr>
              <w:spacing w:before="60" w:after="60" w:line="240" w:lineRule="auto"/>
              <w:rPr>
                <w:ins w:id="756" w:author="Justina Kazragytė" w:date="2023-01-01T09:48:00Z"/>
                <w:rFonts w:ascii="Times New Roman" w:hAnsi="Times New Roman" w:cs="Times New Roman"/>
              </w:rPr>
            </w:pPr>
            <w:ins w:id="75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1464</w:t>
              </w:r>
            </w:ins>
          </w:p>
        </w:tc>
      </w:tr>
      <w:tr w:rsidR="00E43FFB" w:rsidRPr="000320DD" w14:paraId="4A232E97" w14:textId="77777777" w:rsidTr="00720186">
        <w:trPr>
          <w:ins w:id="758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9572" w14:textId="77777777" w:rsidR="00E43FFB" w:rsidRPr="000320DD" w:rsidRDefault="00E43FFB" w:rsidP="00720186">
            <w:pPr>
              <w:pStyle w:val="Sraopastraipa"/>
              <w:numPr>
                <w:ilvl w:val="2"/>
                <w:numId w:val="7"/>
              </w:numPr>
              <w:spacing w:before="60" w:after="60" w:line="240" w:lineRule="auto"/>
              <w:ind w:left="0"/>
              <w:rPr>
                <w:ins w:id="759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1187" w14:textId="77777777" w:rsidR="00E43FFB" w:rsidRPr="000320DD" w:rsidRDefault="00E43FFB" w:rsidP="00720186">
            <w:pPr>
              <w:spacing w:before="60" w:after="60" w:line="240" w:lineRule="auto"/>
              <w:rPr>
                <w:ins w:id="760" w:author="Justina Kazragytė" w:date="2023-01-01T09:48:00Z"/>
                <w:rFonts w:ascii="Times New Roman" w:hAnsi="Times New Roman" w:cs="Times New Roman"/>
              </w:rPr>
            </w:pPr>
            <w:ins w:id="76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III grupei priskiriamo registracijos numerio derinys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3D16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62" w:author="Justina Kazragytė" w:date="2023-01-01T09:48:00Z"/>
                <w:rFonts w:ascii="Times New Roman" w:hAnsi="Times New Roman" w:cs="Times New Roman"/>
              </w:rPr>
            </w:pPr>
            <w:ins w:id="76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rinkinys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550D" w14:textId="77777777" w:rsidR="00E43FFB" w:rsidRPr="000320DD" w:rsidRDefault="00E43FFB" w:rsidP="00720186">
            <w:pPr>
              <w:spacing w:before="60" w:after="60" w:line="240" w:lineRule="auto"/>
              <w:rPr>
                <w:ins w:id="764" w:author="Justina Kazragytė" w:date="2023-01-01T09:48:00Z"/>
                <w:rFonts w:ascii="Times New Roman" w:hAnsi="Times New Roman" w:cs="Times New Roman"/>
              </w:rPr>
            </w:pPr>
            <w:ins w:id="76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150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A852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66" w:author="Justina Kazragytė" w:date="2023-01-01T09:48:00Z"/>
                <w:rFonts w:ascii="Times New Roman" w:hAnsi="Times New Roman" w:cs="Times New Roman"/>
              </w:rPr>
            </w:pPr>
            <w:ins w:id="76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–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080B" w14:textId="77777777" w:rsidR="00E43FFB" w:rsidRPr="000320DD" w:rsidRDefault="00E43FFB" w:rsidP="00720186">
            <w:pPr>
              <w:spacing w:before="60" w:after="60" w:line="240" w:lineRule="auto"/>
              <w:rPr>
                <w:ins w:id="768" w:author="Justina Kazragytė" w:date="2023-01-01T09:48:00Z"/>
                <w:rFonts w:ascii="Times New Roman" w:hAnsi="Times New Roman" w:cs="Times New Roman"/>
              </w:rPr>
            </w:pPr>
            <w:ins w:id="76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1464</w:t>
              </w:r>
            </w:ins>
          </w:p>
        </w:tc>
      </w:tr>
      <w:tr w:rsidR="00E43FFB" w:rsidRPr="000320DD" w14:paraId="5CBCE6FC" w14:textId="77777777" w:rsidTr="00720186">
        <w:trPr>
          <w:ins w:id="770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139" w14:textId="77777777" w:rsidR="00E43FFB" w:rsidRPr="000320DD" w:rsidRDefault="00E43FFB" w:rsidP="00720186">
            <w:pPr>
              <w:pStyle w:val="Sraopastraipa"/>
              <w:numPr>
                <w:ilvl w:val="2"/>
                <w:numId w:val="7"/>
              </w:numPr>
              <w:spacing w:before="60" w:after="60" w:line="240" w:lineRule="auto"/>
              <w:ind w:left="0"/>
              <w:rPr>
                <w:ins w:id="771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246F" w14:textId="77777777" w:rsidR="00E43FFB" w:rsidRPr="000320DD" w:rsidRDefault="00E43FFB" w:rsidP="00720186">
            <w:pPr>
              <w:spacing w:before="60" w:after="60" w:line="240" w:lineRule="auto"/>
              <w:rPr>
                <w:ins w:id="772" w:author="Justina Kazragytė" w:date="2023-01-01T09:48:00Z"/>
                <w:rFonts w:ascii="Times New Roman" w:hAnsi="Times New Roman" w:cs="Times New Roman"/>
              </w:rPr>
            </w:pPr>
            <w:ins w:id="77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IV grupei priskiriamo registracijos numerio derinys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902A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74" w:author="Justina Kazragytė" w:date="2023-01-01T09:48:00Z"/>
                <w:rFonts w:ascii="Times New Roman" w:hAnsi="Times New Roman" w:cs="Times New Roman"/>
                <w:strike/>
              </w:rPr>
            </w:pPr>
            <w:ins w:id="77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rinkinys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6CEE" w14:textId="77777777" w:rsidR="00E43FFB" w:rsidRPr="000320DD" w:rsidRDefault="00E43FFB" w:rsidP="00720186">
            <w:pPr>
              <w:spacing w:before="60" w:after="60" w:line="240" w:lineRule="auto"/>
              <w:rPr>
                <w:ins w:id="776" w:author="Justina Kazragytė" w:date="2023-01-01T09:48:00Z"/>
                <w:rFonts w:ascii="Times New Roman" w:hAnsi="Times New Roman" w:cs="Times New Roman"/>
              </w:rPr>
            </w:pPr>
            <w:ins w:id="77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75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BFDA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78" w:author="Justina Kazragytė" w:date="2023-01-01T09:48:00Z"/>
                <w:rFonts w:ascii="Times New Roman" w:hAnsi="Times New Roman" w:cs="Times New Roman"/>
              </w:rPr>
            </w:pPr>
            <w:ins w:id="77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–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DC6C" w14:textId="77777777" w:rsidR="00E43FFB" w:rsidRPr="000320DD" w:rsidRDefault="00E43FFB" w:rsidP="00720186">
            <w:pPr>
              <w:spacing w:before="60" w:after="60" w:line="240" w:lineRule="auto"/>
              <w:rPr>
                <w:ins w:id="780" w:author="Justina Kazragytė" w:date="2023-01-01T09:48:00Z"/>
                <w:rFonts w:ascii="Times New Roman" w:hAnsi="Times New Roman" w:cs="Times New Roman"/>
              </w:rPr>
            </w:pPr>
            <w:ins w:id="78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1464</w:t>
              </w:r>
            </w:ins>
          </w:p>
        </w:tc>
      </w:tr>
      <w:tr w:rsidR="00E43FFB" w:rsidRPr="000320DD" w14:paraId="3A13E72A" w14:textId="77777777" w:rsidTr="00720186">
        <w:trPr>
          <w:ins w:id="782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43E3" w14:textId="77777777" w:rsidR="00E43FFB" w:rsidRPr="000320DD" w:rsidRDefault="00E43FFB" w:rsidP="00720186">
            <w:pPr>
              <w:pStyle w:val="Sraopastraipa"/>
              <w:numPr>
                <w:ilvl w:val="2"/>
                <w:numId w:val="7"/>
              </w:numPr>
              <w:spacing w:before="60" w:after="60" w:line="240" w:lineRule="auto"/>
              <w:ind w:left="0"/>
              <w:rPr>
                <w:ins w:id="783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C58" w14:textId="77777777" w:rsidR="00E43FFB" w:rsidRPr="000320DD" w:rsidRDefault="00E43FFB" w:rsidP="00720186">
            <w:pPr>
              <w:spacing w:before="60" w:after="60" w:line="240" w:lineRule="auto"/>
              <w:rPr>
                <w:ins w:id="784" w:author="Justina Kazragytė" w:date="2023-01-01T09:48:00Z"/>
                <w:rFonts w:ascii="Times New Roman" w:hAnsi="Times New Roman" w:cs="Times New Roman"/>
              </w:rPr>
            </w:pPr>
            <w:ins w:id="78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V grupei priskiriamo registracijos numerio derinys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F6DA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86" w:author="Justina Kazragytė" w:date="2023-01-01T09:48:00Z"/>
                <w:rFonts w:ascii="Times New Roman" w:hAnsi="Times New Roman" w:cs="Times New Roman"/>
              </w:rPr>
            </w:pPr>
            <w:ins w:id="78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rinkinys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DED6" w14:textId="77777777" w:rsidR="00E43FFB" w:rsidRPr="000320DD" w:rsidRDefault="00E43FFB" w:rsidP="00720186">
            <w:pPr>
              <w:spacing w:before="60" w:after="60" w:line="240" w:lineRule="auto"/>
              <w:rPr>
                <w:ins w:id="788" w:author="Justina Kazragytė" w:date="2023-01-01T09:48:00Z"/>
                <w:rFonts w:ascii="Times New Roman" w:hAnsi="Times New Roman" w:cs="Times New Roman"/>
              </w:rPr>
            </w:pPr>
            <w:ins w:id="78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39,99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A92F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90" w:author="Justina Kazragytė" w:date="2023-01-01T09:48:00Z"/>
                <w:rFonts w:ascii="Times New Roman" w:hAnsi="Times New Roman" w:cs="Times New Roman"/>
              </w:rPr>
            </w:pPr>
            <w:ins w:id="79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–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4A36" w14:textId="77777777" w:rsidR="00E43FFB" w:rsidRPr="000320DD" w:rsidRDefault="00E43FFB" w:rsidP="00720186">
            <w:pPr>
              <w:spacing w:before="60" w:after="60" w:line="240" w:lineRule="auto"/>
              <w:rPr>
                <w:ins w:id="792" w:author="Justina Kazragytė" w:date="2023-01-01T09:48:00Z"/>
                <w:rFonts w:ascii="Times New Roman" w:hAnsi="Times New Roman" w:cs="Times New Roman"/>
              </w:rPr>
            </w:pPr>
            <w:ins w:id="79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1464</w:t>
              </w:r>
            </w:ins>
          </w:p>
        </w:tc>
      </w:tr>
      <w:tr w:rsidR="00E43FFB" w:rsidRPr="000320DD" w14:paraId="506F27A7" w14:textId="77777777" w:rsidTr="00720186">
        <w:trPr>
          <w:ins w:id="794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F2A" w14:textId="77777777" w:rsidR="00E43FFB" w:rsidRPr="000320DD" w:rsidRDefault="00E43FFB" w:rsidP="00720186">
            <w:pPr>
              <w:pStyle w:val="Sraopastraipa"/>
              <w:numPr>
                <w:ilvl w:val="2"/>
                <w:numId w:val="7"/>
              </w:numPr>
              <w:spacing w:before="60" w:after="60" w:line="240" w:lineRule="auto"/>
              <w:ind w:left="0"/>
              <w:rPr>
                <w:ins w:id="795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BDFB" w14:textId="77777777" w:rsidR="00E43FFB" w:rsidRPr="000320DD" w:rsidRDefault="00E43FFB" w:rsidP="00720186">
            <w:pPr>
              <w:spacing w:before="60" w:after="60" w:line="240" w:lineRule="auto"/>
              <w:rPr>
                <w:ins w:id="796" w:author="Justina Kazragytė" w:date="2023-01-01T09:48:00Z"/>
                <w:rFonts w:ascii="Times New Roman" w:hAnsi="Times New Roman" w:cs="Times New Roman"/>
              </w:rPr>
            </w:pPr>
            <w:ins w:id="79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su transporto priemonės registravimo metu pareiškėjo pasirinktu registracijos numerio deriniu iš VĮ „Regitra“ padaliniuose paruoštų išduoti numerio ženklų sąrašo (išskyrus numerio ženklus su šio kainų sąrašo 13.2.1-13.2.5 papunkčiuose nurodytais registracijos numerio deriniais)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2A37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798" w:author="Justina Kazragytė" w:date="2023-01-01T09:48:00Z"/>
                <w:rFonts w:ascii="Times New Roman" w:hAnsi="Times New Roman" w:cs="Times New Roman"/>
              </w:rPr>
            </w:pPr>
            <w:ins w:id="79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rinkinys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4643" w14:textId="77777777" w:rsidR="00E43FFB" w:rsidRPr="000320DD" w:rsidRDefault="00E43FFB" w:rsidP="00720186">
            <w:pPr>
              <w:spacing w:before="60" w:after="60" w:line="240" w:lineRule="auto"/>
              <w:rPr>
                <w:ins w:id="800" w:author="Justina Kazragytė" w:date="2023-01-01T09:48:00Z"/>
                <w:rFonts w:ascii="Times New Roman" w:hAnsi="Times New Roman" w:cs="Times New Roman"/>
              </w:rPr>
            </w:pPr>
            <w:ins w:id="80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35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60B8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802" w:author="Justina Kazragytė" w:date="2023-01-01T09:48:00Z"/>
                <w:rFonts w:ascii="Times New Roman" w:hAnsi="Times New Roman" w:cs="Times New Roman"/>
              </w:rPr>
            </w:pPr>
            <w:ins w:id="80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–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275D" w14:textId="77777777" w:rsidR="00E43FFB" w:rsidRPr="000320DD" w:rsidRDefault="00E43FFB" w:rsidP="00720186">
            <w:pPr>
              <w:spacing w:before="60" w:after="60" w:line="240" w:lineRule="auto"/>
              <w:rPr>
                <w:ins w:id="804" w:author="Justina Kazragytė" w:date="2023-01-01T09:48:00Z"/>
                <w:rFonts w:ascii="Times New Roman" w:hAnsi="Times New Roman" w:cs="Times New Roman"/>
              </w:rPr>
            </w:pPr>
            <w:ins w:id="80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1464</w:t>
              </w:r>
            </w:ins>
          </w:p>
        </w:tc>
      </w:tr>
      <w:tr w:rsidR="00E43FFB" w:rsidRPr="000320DD" w14:paraId="57B916D2" w14:textId="77777777" w:rsidTr="00720186">
        <w:trPr>
          <w:ins w:id="806" w:author="Justina Kazragytė" w:date="2023-01-01T09:48:00Z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0344" w14:textId="77777777" w:rsidR="00E43FFB" w:rsidRPr="000320DD" w:rsidRDefault="00E43FFB" w:rsidP="00720186">
            <w:pPr>
              <w:pStyle w:val="Sraopastraipa"/>
              <w:numPr>
                <w:ilvl w:val="2"/>
                <w:numId w:val="7"/>
              </w:numPr>
              <w:spacing w:before="60" w:after="60" w:line="240" w:lineRule="auto"/>
              <w:ind w:left="0"/>
              <w:rPr>
                <w:ins w:id="807" w:author="Justina Kazragytė" w:date="2023-01-01T09:48:00Z"/>
                <w:rFonts w:ascii="Times New Roman" w:hAnsi="Times New Roman" w:cs="Times New Roman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A1F" w14:textId="77777777" w:rsidR="00E43FFB" w:rsidRPr="000320DD" w:rsidRDefault="00E43FFB" w:rsidP="00720186">
            <w:pPr>
              <w:spacing w:before="60" w:after="60" w:line="240" w:lineRule="auto"/>
              <w:rPr>
                <w:ins w:id="808" w:author="Justina Kazragytė" w:date="2023-01-01T09:48:00Z"/>
                <w:rFonts w:ascii="Times New Roman" w:hAnsi="Times New Roman" w:cs="Times New Roman"/>
              </w:rPr>
            </w:pPr>
            <w:ins w:id="809" w:author="Justina Kazragytė" w:date="2023-01-01T09:48:00Z">
              <w:r w:rsidRPr="000320DD">
                <w:rPr>
                  <w:rFonts w:ascii="Times New Roman" w:hAnsi="Times New Roman" w:cs="Times New Roman"/>
                </w:rPr>
                <w:t>su registracijos numerio deriniu, kuris nepatenka į šio kainų sąrašo 13.2.1-13.2.5 papunkčiuose nurodytus registracijos numerio derinius</w:t>
              </w:r>
            </w:ins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0FF8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810" w:author="Justina Kazragytė" w:date="2023-01-01T09:48:00Z"/>
                <w:rFonts w:ascii="Times New Roman" w:hAnsi="Times New Roman" w:cs="Times New Roman"/>
              </w:rPr>
            </w:pPr>
            <w:ins w:id="811" w:author="Justina Kazragytė" w:date="2023-01-01T09:48:00Z">
              <w:r w:rsidRPr="000320DD">
                <w:rPr>
                  <w:rFonts w:ascii="Times New Roman" w:hAnsi="Times New Roman" w:cs="Times New Roman"/>
                </w:rPr>
                <w:t>rinkinys</w:t>
              </w:r>
            </w:ins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8ED5" w14:textId="77777777" w:rsidR="00E43FFB" w:rsidRPr="000320DD" w:rsidRDefault="00E43FFB" w:rsidP="00720186">
            <w:pPr>
              <w:spacing w:before="60" w:after="60" w:line="240" w:lineRule="auto"/>
              <w:rPr>
                <w:ins w:id="812" w:author="Justina Kazragytė" w:date="2023-01-01T09:48:00Z"/>
                <w:rFonts w:ascii="Times New Roman" w:hAnsi="Times New Roman" w:cs="Times New Roman"/>
              </w:rPr>
            </w:pPr>
            <w:ins w:id="813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150 Eur</w:t>
              </w:r>
            </w:ins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773E" w14:textId="77777777" w:rsidR="00E43FFB" w:rsidRPr="000320DD" w:rsidRDefault="00E43FFB" w:rsidP="00720186">
            <w:pPr>
              <w:spacing w:before="60" w:after="60" w:line="240" w:lineRule="auto"/>
              <w:jc w:val="center"/>
              <w:rPr>
                <w:ins w:id="814" w:author="Justina Kazragytė" w:date="2023-01-01T09:48:00Z"/>
                <w:rFonts w:ascii="Times New Roman" w:hAnsi="Times New Roman" w:cs="Times New Roman"/>
              </w:rPr>
            </w:pPr>
            <w:ins w:id="815" w:author="Justina Kazragytė" w:date="2023-01-01T09:48:00Z">
              <w:r w:rsidRPr="000320DD">
                <w:rPr>
                  <w:rFonts w:ascii="Times New Roman" w:hAnsi="Times New Roman" w:cs="Times New Roman"/>
                </w:rPr>
                <w:t>–</w:t>
              </w:r>
            </w:ins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54B9" w14:textId="77777777" w:rsidR="00E43FFB" w:rsidRPr="000320DD" w:rsidRDefault="00E43FFB" w:rsidP="00720186">
            <w:pPr>
              <w:spacing w:before="60" w:after="60" w:line="240" w:lineRule="auto"/>
              <w:rPr>
                <w:ins w:id="816" w:author="Justina Kazragytė" w:date="2023-01-01T09:48:00Z"/>
                <w:rFonts w:ascii="Times New Roman" w:hAnsi="Times New Roman" w:cs="Times New Roman"/>
              </w:rPr>
            </w:pPr>
            <w:ins w:id="817" w:author="Justina Kazragytė" w:date="2023-01-01T09:48:00Z">
              <w:r w:rsidRPr="000320DD">
                <w:rPr>
                  <w:rFonts w:ascii="Times New Roman" w:hAnsi="Times New Roman" w:cs="Times New Roman"/>
                </w:rPr>
                <w:t>1464</w:t>
              </w:r>
            </w:ins>
          </w:p>
        </w:tc>
      </w:tr>
    </w:tbl>
    <w:p w14:paraId="72AD596B" w14:textId="77777777" w:rsidR="00E43FFB" w:rsidRPr="000320DD" w:rsidRDefault="00E43FFB" w:rsidP="00E43FFB">
      <w:pPr>
        <w:jc w:val="center"/>
        <w:rPr>
          <w:ins w:id="818" w:author="Justina Kazragytė" w:date="2023-01-01T09:48:00Z"/>
        </w:rPr>
      </w:pPr>
    </w:p>
    <w:p w14:paraId="7F4C439F" w14:textId="77777777" w:rsidR="00E43FFB" w:rsidRPr="00F64833" w:rsidRDefault="00E43FFB" w:rsidP="00E43FFB">
      <w:pPr>
        <w:jc w:val="center"/>
        <w:rPr>
          <w:ins w:id="819" w:author="Justina Kazragytė" w:date="2023-01-01T09:48:00Z"/>
        </w:rPr>
      </w:pPr>
      <w:ins w:id="820" w:author="Justina Kazragytė" w:date="2023-01-01T09:48:00Z">
        <w:r w:rsidRPr="000320DD">
          <w:t>_________________________</w:t>
        </w:r>
      </w:ins>
    </w:p>
    <w:p w14:paraId="4F8BF318" w14:textId="2BF59046" w:rsidR="009D7B17" w:rsidRPr="000320DD" w:rsidDel="00E43FFB" w:rsidRDefault="009D7B17" w:rsidP="009D7B17">
      <w:pPr>
        <w:jc w:val="center"/>
        <w:rPr>
          <w:del w:id="821" w:author="Justina Kazragytė" w:date="2023-01-01T09:48:00Z"/>
        </w:rPr>
      </w:pPr>
    </w:p>
    <w:p w14:paraId="24EF21A4" w14:textId="06AC955D" w:rsidR="00087D17" w:rsidRPr="00F64833" w:rsidRDefault="009D7B17" w:rsidP="009D7B17">
      <w:pPr>
        <w:jc w:val="center"/>
      </w:pPr>
      <w:del w:id="822" w:author="Justina Kazragytė" w:date="2023-01-01T09:48:00Z">
        <w:r w:rsidRPr="000320DD" w:rsidDel="00E43FFB">
          <w:delText>_________________________</w:delText>
        </w:r>
      </w:del>
    </w:p>
    <w:sectPr w:rsidR="00087D17" w:rsidRPr="00F64833" w:rsidSect="00431D8D">
      <w:headerReference w:type="default" r:id="rId12"/>
      <w:headerReference w:type="first" r:id="rId13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9044" w14:textId="77777777" w:rsidR="00692F8A" w:rsidRDefault="00692F8A" w:rsidP="00D25408">
      <w:pPr>
        <w:spacing w:after="0" w:line="240" w:lineRule="auto"/>
      </w:pPr>
      <w:r>
        <w:separator/>
      </w:r>
    </w:p>
  </w:endnote>
  <w:endnote w:type="continuationSeparator" w:id="0">
    <w:p w14:paraId="3E93D49B" w14:textId="77777777" w:rsidR="00692F8A" w:rsidRDefault="00692F8A" w:rsidP="00D2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77C3" w14:textId="77777777" w:rsidR="00692F8A" w:rsidRDefault="00692F8A" w:rsidP="00D25408">
      <w:pPr>
        <w:spacing w:after="0" w:line="240" w:lineRule="auto"/>
      </w:pPr>
      <w:r>
        <w:separator/>
      </w:r>
    </w:p>
  </w:footnote>
  <w:footnote w:type="continuationSeparator" w:id="0">
    <w:p w14:paraId="540D66DD" w14:textId="77777777" w:rsidR="00692F8A" w:rsidRDefault="00692F8A" w:rsidP="00D2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462777"/>
      <w:docPartObj>
        <w:docPartGallery w:val="Page Numbers (Top of Page)"/>
        <w:docPartUnique/>
      </w:docPartObj>
    </w:sdtPr>
    <w:sdtEndPr/>
    <w:sdtContent>
      <w:p w14:paraId="62470448" w14:textId="6F71FAB5" w:rsidR="00D25408" w:rsidRDefault="00E43FFB">
        <w:pPr>
          <w:pStyle w:val="Antrats"/>
          <w:jc w:val="center"/>
        </w:pPr>
      </w:p>
    </w:sdtContent>
  </w:sdt>
  <w:p w14:paraId="68603AAA" w14:textId="77777777" w:rsidR="00D25408" w:rsidRDefault="00D2540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367877"/>
      <w:docPartObj>
        <w:docPartGallery w:val="Page Numbers (Top of Page)"/>
        <w:docPartUnique/>
      </w:docPartObj>
    </w:sdtPr>
    <w:sdtEndPr/>
    <w:sdtContent>
      <w:p w14:paraId="5407FF18" w14:textId="020DD216" w:rsidR="00431D8D" w:rsidRDefault="00431D8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317D8" w14:textId="77777777" w:rsidR="00D25408" w:rsidRDefault="00D2540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DB29" w14:textId="77777777" w:rsidR="009C187C" w:rsidRDefault="009C187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070"/>
    <w:multiLevelType w:val="multilevel"/>
    <w:tmpl w:val="E69ED1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CD10675"/>
    <w:multiLevelType w:val="multilevel"/>
    <w:tmpl w:val="5D7E331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ED71F5E"/>
    <w:multiLevelType w:val="multilevel"/>
    <w:tmpl w:val="ACE08D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7206A9E"/>
    <w:multiLevelType w:val="multilevel"/>
    <w:tmpl w:val="095EDEF2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D1B4484"/>
    <w:multiLevelType w:val="multilevel"/>
    <w:tmpl w:val="188AC1CE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49B4283"/>
    <w:multiLevelType w:val="multilevel"/>
    <w:tmpl w:val="375C45D4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844" w:hanging="85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 w16cid:durableId="1602490874">
    <w:abstractNumId w:val="5"/>
  </w:num>
  <w:num w:numId="2" w16cid:durableId="710543705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851" w:hanging="851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529" w:hanging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1" w:hanging="851"/>
        </w:pPr>
        <w:rPr>
          <w:rFonts w:hint="default"/>
        </w:rPr>
      </w:lvl>
    </w:lvlOverride>
  </w:num>
  <w:num w:numId="3" w16cid:durableId="1710568333">
    <w:abstractNumId w:val="2"/>
  </w:num>
  <w:num w:numId="4" w16cid:durableId="1412770762">
    <w:abstractNumId w:val="0"/>
  </w:num>
  <w:num w:numId="5" w16cid:durableId="525607116">
    <w:abstractNumId w:val="4"/>
  </w:num>
  <w:num w:numId="6" w16cid:durableId="95566157">
    <w:abstractNumId w:val="1"/>
  </w:num>
  <w:num w:numId="7" w16cid:durableId="55543883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ina Kazragytė">
    <w15:presenceInfo w15:providerId="AD" w15:userId="S::justina.kazragyte@regitra.lt::bedf2c06-2d16-4eda-ad32-392542f69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20"/>
    <w:rsid w:val="00031B42"/>
    <w:rsid w:val="000320DD"/>
    <w:rsid w:val="00047196"/>
    <w:rsid w:val="000501D7"/>
    <w:rsid w:val="0005054F"/>
    <w:rsid w:val="00061970"/>
    <w:rsid w:val="00075D2F"/>
    <w:rsid w:val="00087D17"/>
    <w:rsid w:val="0009632B"/>
    <w:rsid w:val="000A0942"/>
    <w:rsid w:val="000A1098"/>
    <w:rsid w:val="000E056D"/>
    <w:rsid w:val="00104243"/>
    <w:rsid w:val="0010543F"/>
    <w:rsid w:val="001115BA"/>
    <w:rsid w:val="0013580E"/>
    <w:rsid w:val="00142976"/>
    <w:rsid w:val="00152F26"/>
    <w:rsid w:val="001742CB"/>
    <w:rsid w:val="0019045A"/>
    <w:rsid w:val="001B7F58"/>
    <w:rsid w:val="001D2424"/>
    <w:rsid w:val="001E0D20"/>
    <w:rsid w:val="0021247D"/>
    <w:rsid w:val="0022369A"/>
    <w:rsid w:val="00254681"/>
    <w:rsid w:val="002613D3"/>
    <w:rsid w:val="002807BD"/>
    <w:rsid w:val="00292AEF"/>
    <w:rsid w:val="00297632"/>
    <w:rsid w:val="002A5C2B"/>
    <w:rsid w:val="002B07D6"/>
    <w:rsid w:val="002B2B2E"/>
    <w:rsid w:val="002C6342"/>
    <w:rsid w:val="002D5B47"/>
    <w:rsid w:val="002F6C9E"/>
    <w:rsid w:val="003200B1"/>
    <w:rsid w:val="0033146A"/>
    <w:rsid w:val="00352581"/>
    <w:rsid w:val="003C1556"/>
    <w:rsid w:val="003C590A"/>
    <w:rsid w:val="00404F50"/>
    <w:rsid w:val="004070B9"/>
    <w:rsid w:val="00407F20"/>
    <w:rsid w:val="004249AF"/>
    <w:rsid w:val="00431D8D"/>
    <w:rsid w:val="00475151"/>
    <w:rsid w:val="00482950"/>
    <w:rsid w:val="00485BAD"/>
    <w:rsid w:val="004B55D9"/>
    <w:rsid w:val="004B582B"/>
    <w:rsid w:val="004D53D9"/>
    <w:rsid w:val="00510BBC"/>
    <w:rsid w:val="00570A3B"/>
    <w:rsid w:val="00593A7A"/>
    <w:rsid w:val="00595C15"/>
    <w:rsid w:val="005971CE"/>
    <w:rsid w:val="005A71CE"/>
    <w:rsid w:val="005D3A46"/>
    <w:rsid w:val="005D5C2A"/>
    <w:rsid w:val="005E61E5"/>
    <w:rsid w:val="00600A4B"/>
    <w:rsid w:val="00617ABB"/>
    <w:rsid w:val="00620D84"/>
    <w:rsid w:val="00642797"/>
    <w:rsid w:val="006876D4"/>
    <w:rsid w:val="00692691"/>
    <w:rsid w:val="00692F8A"/>
    <w:rsid w:val="006A19BC"/>
    <w:rsid w:val="006A2E4D"/>
    <w:rsid w:val="006D41B5"/>
    <w:rsid w:val="006F7D0A"/>
    <w:rsid w:val="007008D6"/>
    <w:rsid w:val="007C0C16"/>
    <w:rsid w:val="007C4A40"/>
    <w:rsid w:val="007D201D"/>
    <w:rsid w:val="008008FE"/>
    <w:rsid w:val="00807A46"/>
    <w:rsid w:val="00825C0B"/>
    <w:rsid w:val="00830F13"/>
    <w:rsid w:val="00852285"/>
    <w:rsid w:val="008570ED"/>
    <w:rsid w:val="008B4E98"/>
    <w:rsid w:val="008B6D76"/>
    <w:rsid w:val="008C368A"/>
    <w:rsid w:val="008D5E71"/>
    <w:rsid w:val="008D6423"/>
    <w:rsid w:val="008E51C1"/>
    <w:rsid w:val="008F0BB5"/>
    <w:rsid w:val="008F668C"/>
    <w:rsid w:val="00903323"/>
    <w:rsid w:val="00913FFF"/>
    <w:rsid w:val="00923A9D"/>
    <w:rsid w:val="009C187C"/>
    <w:rsid w:val="009C58DD"/>
    <w:rsid w:val="009D73F8"/>
    <w:rsid w:val="009D7852"/>
    <w:rsid w:val="009D7B17"/>
    <w:rsid w:val="009E3796"/>
    <w:rsid w:val="009E7425"/>
    <w:rsid w:val="009F1EFE"/>
    <w:rsid w:val="00A272B4"/>
    <w:rsid w:val="00A65A22"/>
    <w:rsid w:val="00A675B0"/>
    <w:rsid w:val="00A70F64"/>
    <w:rsid w:val="00A72AD5"/>
    <w:rsid w:val="00A82155"/>
    <w:rsid w:val="00A94E13"/>
    <w:rsid w:val="00AA79AF"/>
    <w:rsid w:val="00AC1BEA"/>
    <w:rsid w:val="00AD3BA1"/>
    <w:rsid w:val="00AD463F"/>
    <w:rsid w:val="00AE10EE"/>
    <w:rsid w:val="00AF5196"/>
    <w:rsid w:val="00B10393"/>
    <w:rsid w:val="00B36689"/>
    <w:rsid w:val="00B94F61"/>
    <w:rsid w:val="00C006DA"/>
    <w:rsid w:val="00C1072E"/>
    <w:rsid w:val="00C4248C"/>
    <w:rsid w:val="00C46B3F"/>
    <w:rsid w:val="00C722E0"/>
    <w:rsid w:val="00C80D58"/>
    <w:rsid w:val="00CC1090"/>
    <w:rsid w:val="00CC39B7"/>
    <w:rsid w:val="00D059A5"/>
    <w:rsid w:val="00D148E3"/>
    <w:rsid w:val="00D25408"/>
    <w:rsid w:val="00D31B3C"/>
    <w:rsid w:val="00D76449"/>
    <w:rsid w:val="00DA52E2"/>
    <w:rsid w:val="00E24897"/>
    <w:rsid w:val="00E40424"/>
    <w:rsid w:val="00E43FFB"/>
    <w:rsid w:val="00E53162"/>
    <w:rsid w:val="00E53D1D"/>
    <w:rsid w:val="00E656AD"/>
    <w:rsid w:val="00E735AA"/>
    <w:rsid w:val="00EB4C70"/>
    <w:rsid w:val="00EE2B7D"/>
    <w:rsid w:val="00F31729"/>
    <w:rsid w:val="00F33B37"/>
    <w:rsid w:val="00F5429C"/>
    <w:rsid w:val="00F64833"/>
    <w:rsid w:val="00F80493"/>
    <w:rsid w:val="00F85B42"/>
    <w:rsid w:val="00F87E45"/>
    <w:rsid w:val="00F957E1"/>
    <w:rsid w:val="00FA4B9B"/>
    <w:rsid w:val="00FC3650"/>
    <w:rsid w:val="00FD0F5A"/>
    <w:rsid w:val="00FD34E9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D95CCC"/>
  <w15:chartTrackingRefBased/>
  <w15:docId w15:val="{4129B5F7-CC17-457E-B0C9-EA6F4567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7F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407F20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9E74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E742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E742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E74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E742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742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0A1098"/>
    <w:rPr>
      <w:color w:val="0563C1"/>
      <w:u w:val="single"/>
    </w:rPr>
  </w:style>
  <w:style w:type="paragraph" w:styleId="Pataisymai">
    <w:name w:val="Revision"/>
    <w:hidden/>
    <w:uiPriority w:val="99"/>
    <w:semiHidden/>
    <w:rsid w:val="001742C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D2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5408"/>
  </w:style>
  <w:style w:type="paragraph" w:styleId="Porat">
    <w:name w:val="footer"/>
    <w:basedOn w:val="prastasis"/>
    <w:link w:val="PoratDiagrama"/>
    <w:uiPriority w:val="99"/>
    <w:unhideWhenUsed/>
    <w:rsid w:val="00D2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8FFA38E9FB6524E8119BBED41D783C3" ma:contentTypeVersion="11" ma:contentTypeDescription="Kurkite naują dokumentą." ma:contentTypeScope="" ma:versionID="a1bb73c2440c5c4782d7e596b1a067b9">
  <xsd:schema xmlns:xsd="http://www.w3.org/2001/XMLSchema" xmlns:xs="http://www.w3.org/2001/XMLSchema" xmlns:p="http://schemas.microsoft.com/office/2006/metadata/properties" xmlns:ns3="14c6472e-9a82-4d4c-9946-e7bae0d9acdb" xmlns:ns4="6089cc1a-22c7-402d-9b00-82b8b064f40e" targetNamespace="http://schemas.microsoft.com/office/2006/metadata/properties" ma:root="true" ma:fieldsID="0a72dde912d271ce63d274eb9ced29fb" ns3:_="" ns4:_="">
    <xsd:import namespace="14c6472e-9a82-4d4c-9946-e7bae0d9acdb"/>
    <xsd:import namespace="6089cc1a-22c7-402d-9b00-82b8b064f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472e-9a82-4d4c-9946-e7bae0d9a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9cc1a-22c7-402d-9b00-82b8b064f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0F144-F674-47E4-AE5C-874A5D87B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D7523-38B0-48BA-9634-ABF307133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6472e-9a82-4d4c-9946-e7bae0d9acdb"/>
    <ds:schemaRef ds:uri="6089cc1a-22c7-402d-9b00-82b8b064f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E8F89-D5B2-4710-A021-0849F5939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5426</Words>
  <Characters>3094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Žekonis</dc:creator>
  <cp:keywords/>
  <dc:description/>
  <cp:lastModifiedBy>Justina Kazragytė</cp:lastModifiedBy>
  <cp:revision>2</cp:revision>
  <cp:lastPrinted>2020-04-16T22:50:00Z</cp:lastPrinted>
  <dcterms:created xsi:type="dcterms:W3CDTF">2023-01-01T07:49:00Z</dcterms:created>
  <dcterms:modified xsi:type="dcterms:W3CDTF">2023-01-01T07:49:00Z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0x01010028FFA38E9FB6524E8119BBED41D783C3</vt:lpwstr>
  </property>
  <property fmtid="{D5CDD505-2E9C-101B-9397-08002B2CF9AE}" pid="3" name="LabbisDVSAttachmentId">
    <vt:lpwstr>eadb40a2-b9e5-417c-a528-9e30f451dd8f</vt:lpwstr>
  </property>
</Properties>
</file>